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0BF4" w14:textId="54D83A71" w:rsidR="00854394" w:rsidRPr="00315312" w:rsidRDefault="00854394" w:rsidP="00854394">
      <w:pPr>
        <w:pStyle w:val="Heading1"/>
        <w:jc w:val="center"/>
        <w:rPr>
          <w:color w:val="000000" w:themeColor="text1"/>
        </w:rPr>
      </w:pPr>
      <w:bookmarkStart w:id="0" w:name="_Toc151493732"/>
      <w:r w:rsidRPr="00315312">
        <w:rPr>
          <w:color w:val="000000" w:themeColor="text1"/>
        </w:rPr>
        <w:t>College of the Humanities</w:t>
      </w:r>
      <w:bookmarkEnd w:id="0"/>
    </w:p>
    <w:p w14:paraId="5F36001B" w14:textId="77777777" w:rsidR="00854394" w:rsidRPr="00315312" w:rsidRDefault="00854394" w:rsidP="00854394">
      <w:pPr>
        <w:pStyle w:val="Heading1"/>
        <w:jc w:val="center"/>
        <w:rPr>
          <w:color w:val="000000" w:themeColor="text1"/>
        </w:rPr>
      </w:pPr>
      <w:bookmarkStart w:id="1" w:name="_Toc151493733"/>
      <w:r w:rsidRPr="00315312">
        <w:rPr>
          <w:color w:val="000000" w:themeColor="text1"/>
        </w:rPr>
        <w:t xml:space="preserve">Religion Program: </w:t>
      </w:r>
      <w:r w:rsidR="00124E30" w:rsidRPr="00315312">
        <w:rPr>
          <w:color w:val="000000" w:themeColor="text1"/>
        </w:rPr>
        <w:t>RELI 2410</w:t>
      </w:r>
      <w:r w:rsidR="00E70199" w:rsidRPr="00315312">
        <w:rPr>
          <w:color w:val="000000" w:themeColor="text1"/>
        </w:rPr>
        <w:t xml:space="preserve"> </w:t>
      </w:r>
      <w:r w:rsidR="00124E30" w:rsidRPr="00315312">
        <w:rPr>
          <w:color w:val="000000" w:themeColor="text1"/>
        </w:rPr>
        <w:t>A</w:t>
      </w:r>
      <w:bookmarkEnd w:id="1"/>
      <w:r w:rsidR="00124E30" w:rsidRPr="00315312">
        <w:rPr>
          <w:color w:val="000000" w:themeColor="text1"/>
        </w:rPr>
        <w:t xml:space="preserve"> </w:t>
      </w:r>
    </w:p>
    <w:p w14:paraId="544CCF7D" w14:textId="0796A881" w:rsidR="00E70199" w:rsidRPr="00315312" w:rsidRDefault="00124E30" w:rsidP="00854394">
      <w:pPr>
        <w:pStyle w:val="Heading1"/>
        <w:jc w:val="center"/>
        <w:rPr>
          <w:b/>
          <w:bCs w:val="0"/>
          <w:color w:val="000000" w:themeColor="text1"/>
        </w:rPr>
      </w:pPr>
      <w:bookmarkStart w:id="2" w:name="_Toc151493734"/>
      <w:r w:rsidRPr="00315312">
        <w:rPr>
          <w:b/>
          <w:bCs w:val="0"/>
          <w:color w:val="000000" w:themeColor="text1"/>
        </w:rPr>
        <w:t>Buddhism</w:t>
      </w:r>
      <w:r w:rsidR="00AB65E7" w:rsidRPr="00315312">
        <w:rPr>
          <w:b/>
          <w:bCs w:val="0"/>
          <w:color w:val="000000" w:themeColor="text1"/>
        </w:rPr>
        <w:t xml:space="preserve"> (blended online)</w:t>
      </w:r>
      <w:bookmarkEnd w:id="2"/>
    </w:p>
    <w:p w14:paraId="24AF6915" w14:textId="35AEFD7A" w:rsidR="00447623" w:rsidRPr="00315312" w:rsidRDefault="00447623" w:rsidP="00A862FE">
      <w:pPr>
        <w:rPr>
          <w:color w:val="000000" w:themeColor="text1"/>
          <w:szCs w:val="21"/>
        </w:rPr>
      </w:pPr>
    </w:p>
    <w:p w14:paraId="153EF9DB" w14:textId="43D368BA" w:rsidR="00854394" w:rsidRPr="00315312" w:rsidRDefault="00854394" w:rsidP="00A862FE">
      <w:pPr>
        <w:rPr>
          <w:color w:val="000000" w:themeColor="text1"/>
          <w:szCs w:val="21"/>
        </w:rPr>
      </w:pPr>
      <w:bookmarkStart w:id="3" w:name="_Toc151493735"/>
      <w:r w:rsidRPr="00315312">
        <w:rPr>
          <w:rStyle w:val="Heading3Char"/>
          <w:color w:val="000000" w:themeColor="text1"/>
        </w:rPr>
        <w:t>Instructor</w:t>
      </w:r>
      <w:bookmarkEnd w:id="3"/>
      <w:r w:rsidRPr="00315312">
        <w:rPr>
          <w:color w:val="000000" w:themeColor="text1"/>
          <w:szCs w:val="21"/>
        </w:rPr>
        <w:t>: Melanie Coughlin</w:t>
      </w:r>
      <w:r w:rsidR="00E76BC2">
        <w:rPr>
          <w:color w:val="000000" w:themeColor="text1"/>
          <w:szCs w:val="21"/>
        </w:rPr>
        <w:t>, PhD</w:t>
      </w:r>
      <w:r w:rsidR="00075A35" w:rsidRPr="00315312">
        <w:rPr>
          <w:color w:val="000000" w:themeColor="text1"/>
          <w:szCs w:val="21"/>
        </w:rPr>
        <w:t xml:space="preserve"> (she/her</w:t>
      </w:r>
      <w:r w:rsidR="006A1F16">
        <w:rPr>
          <w:color w:val="000000" w:themeColor="text1"/>
          <w:szCs w:val="21"/>
        </w:rPr>
        <w:t>/elle</w:t>
      </w:r>
      <w:r w:rsidR="00075A35" w:rsidRPr="00315312">
        <w:rPr>
          <w:color w:val="000000" w:themeColor="text1"/>
          <w:szCs w:val="21"/>
        </w:rPr>
        <w:t>)</w:t>
      </w:r>
    </w:p>
    <w:p w14:paraId="2C983288" w14:textId="13ECC620" w:rsidR="003B5DE9" w:rsidRPr="00315312" w:rsidRDefault="003B5DE9" w:rsidP="00A862FE">
      <w:pPr>
        <w:rPr>
          <w:rStyle w:val="Heading3Char"/>
          <w:b w:val="0"/>
          <w:bCs w:val="0"/>
          <w:color w:val="000000" w:themeColor="text1"/>
        </w:rPr>
      </w:pPr>
      <w:bookmarkStart w:id="4" w:name="_Toc151493736"/>
      <w:r w:rsidRPr="00315312">
        <w:rPr>
          <w:rStyle w:val="Heading3Char"/>
          <w:color w:val="000000" w:themeColor="text1"/>
        </w:rPr>
        <w:t>Virtual Meet Time</w:t>
      </w:r>
      <w:r w:rsidRPr="00315312">
        <w:rPr>
          <w:rStyle w:val="Heading3Char"/>
          <w:b w:val="0"/>
          <w:bCs w:val="0"/>
          <w:color w:val="000000" w:themeColor="text1"/>
        </w:rPr>
        <w:t>: Wednesday</w:t>
      </w:r>
      <w:r w:rsidR="00003BCC" w:rsidRPr="00315312">
        <w:rPr>
          <w:rStyle w:val="Heading3Char"/>
          <w:b w:val="0"/>
          <w:bCs w:val="0"/>
          <w:color w:val="000000" w:themeColor="text1"/>
        </w:rPr>
        <w:t>s</w:t>
      </w:r>
      <w:r w:rsidRPr="00315312">
        <w:rPr>
          <w:rStyle w:val="Heading3Char"/>
          <w:b w:val="0"/>
          <w:bCs w:val="0"/>
          <w:color w:val="000000" w:themeColor="text1"/>
        </w:rPr>
        <w:t xml:space="preserve"> </w:t>
      </w:r>
      <w:r w:rsidR="003E359B">
        <w:rPr>
          <w:rStyle w:val="Heading3Char"/>
          <w:b w:val="0"/>
          <w:bCs w:val="0"/>
          <w:color w:val="000000" w:themeColor="text1"/>
        </w:rPr>
        <w:t>4</w:t>
      </w:r>
      <w:r w:rsidR="00E94D6A" w:rsidRPr="00315312">
        <w:rPr>
          <w:rStyle w:val="Heading3Char"/>
          <w:b w:val="0"/>
          <w:bCs w:val="0"/>
          <w:color w:val="000000" w:themeColor="text1"/>
        </w:rPr>
        <w:t>:05</w:t>
      </w:r>
      <w:r w:rsidRPr="00315312">
        <w:rPr>
          <w:rStyle w:val="Heading3Char"/>
          <w:b w:val="0"/>
          <w:bCs w:val="0"/>
          <w:color w:val="000000" w:themeColor="text1"/>
        </w:rPr>
        <w:t>-</w:t>
      </w:r>
      <w:r w:rsidR="003E359B">
        <w:rPr>
          <w:rStyle w:val="Heading3Char"/>
          <w:b w:val="0"/>
          <w:bCs w:val="0"/>
          <w:color w:val="000000" w:themeColor="text1"/>
        </w:rPr>
        <w:t>5</w:t>
      </w:r>
      <w:r w:rsidRPr="00315312">
        <w:rPr>
          <w:rStyle w:val="Heading3Char"/>
          <w:b w:val="0"/>
          <w:bCs w:val="0"/>
          <w:color w:val="000000" w:themeColor="text1"/>
        </w:rPr>
        <w:t>:</w:t>
      </w:r>
      <w:r w:rsidR="003E359B">
        <w:rPr>
          <w:rStyle w:val="Heading3Char"/>
          <w:b w:val="0"/>
          <w:bCs w:val="0"/>
          <w:color w:val="000000" w:themeColor="text1"/>
        </w:rPr>
        <w:t>2</w:t>
      </w:r>
      <w:r w:rsidRPr="00315312">
        <w:rPr>
          <w:rStyle w:val="Heading3Char"/>
          <w:b w:val="0"/>
          <w:bCs w:val="0"/>
          <w:color w:val="000000" w:themeColor="text1"/>
        </w:rPr>
        <w:t>5</w:t>
      </w:r>
      <w:r w:rsidR="00003BCC" w:rsidRPr="00315312">
        <w:rPr>
          <w:rStyle w:val="Heading3Char"/>
          <w:b w:val="0"/>
          <w:bCs w:val="0"/>
          <w:color w:val="000000" w:themeColor="text1"/>
        </w:rPr>
        <w:t xml:space="preserve"> </w:t>
      </w:r>
      <w:r w:rsidR="006F27FF">
        <w:rPr>
          <w:rStyle w:val="Heading3Char"/>
          <w:b w:val="0"/>
          <w:bCs w:val="0"/>
          <w:color w:val="000000" w:themeColor="text1"/>
        </w:rPr>
        <w:t>p</w:t>
      </w:r>
      <w:r w:rsidR="002C103D" w:rsidRPr="00315312">
        <w:rPr>
          <w:rStyle w:val="Heading3Char"/>
          <w:b w:val="0"/>
          <w:bCs w:val="0"/>
          <w:color w:val="000000" w:themeColor="text1"/>
        </w:rPr>
        <w:t xml:space="preserve">.m. </w:t>
      </w:r>
      <w:r w:rsidR="00003BCC" w:rsidRPr="00315312">
        <w:rPr>
          <w:rStyle w:val="Heading3Char"/>
          <w:b w:val="0"/>
          <w:bCs w:val="0"/>
          <w:color w:val="000000" w:themeColor="text1"/>
        </w:rPr>
        <w:t>(</w:t>
      </w:r>
      <w:r w:rsidR="000C2C65">
        <w:rPr>
          <w:rStyle w:val="Heading3Char"/>
          <w:b w:val="0"/>
          <w:bCs w:val="0"/>
          <w:color w:val="000000" w:themeColor="text1"/>
        </w:rPr>
        <w:t xml:space="preserve">partly </w:t>
      </w:r>
      <w:r w:rsidR="00003BCC" w:rsidRPr="00315312">
        <w:rPr>
          <w:rStyle w:val="Heading3Char"/>
          <w:b w:val="0"/>
          <w:bCs w:val="0"/>
          <w:color w:val="000000" w:themeColor="text1"/>
        </w:rPr>
        <w:t>recorded</w:t>
      </w:r>
      <w:r w:rsidR="006D542E">
        <w:rPr>
          <w:rStyle w:val="Heading3Char"/>
          <w:b w:val="0"/>
          <w:bCs w:val="0"/>
          <w:color w:val="000000" w:themeColor="text1"/>
        </w:rPr>
        <w:t xml:space="preserve"> for later review</w:t>
      </w:r>
      <w:r w:rsidR="00003BCC" w:rsidRPr="00315312">
        <w:rPr>
          <w:rStyle w:val="Heading3Char"/>
          <w:b w:val="0"/>
          <w:bCs w:val="0"/>
          <w:color w:val="000000" w:themeColor="text1"/>
        </w:rPr>
        <w:t>)</w:t>
      </w:r>
      <w:bookmarkEnd w:id="4"/>
    </w:p>
    <w:p w14:paraId="78ADA10C" w14:textId="4967CF34" w:rsidR="00207A32" w:rsidRPr="00315312" w:rsidRDefault="00854394" w:rsidP="00A862FE">
      <w:pPr>
        <w:rPr>
          <w:color w:val="000000" w:themeColor="text1"/>
          <w:szCs w:val="21"/>
        </w:rPr>
      </w:pPr>
      <w:bookmarkStart w:id="5" w:name="_Toc151493737"/>
      <w:r w:rsidRPr="00315312">
        <w:rPr>
          <w:rStyle w:val="Heading3Char"/>
          <w:color w:val="000000" w:themeColor="text1"/>
        </w:rPr>
        <w:t>Office Hour</w:t>
      </w:r>
      <w:r w:rsidR="00075A35" w:rsidRPr="00315312">
        <w:rPr>
          <w:rStyle w:val="Heading3Char"/>
          <w:color w:val="000000" w:themeColor="text1"/>
        </w:rPr>
        <w:t>s</w:t>
      </w:r>
      <w:bookmarkEnd w:id="5"/>
      <w:r w:rsidRPr="00315312">
        <w:rPr>
          <w:color w:val="000000" w:themeColor="text1"/>
          <w:szCs w:val="21"/>
        </w:rPr>
        <w:t xml:space="preserve">: </w:t>
      </w:r>
      <w:r w:rsidR="0095520A" w:rsidRPr="00315312">
        <w:rPr>
          <w:color w:val="000000" w:themeColor="text1"/>
          <w:szCs w:val="21"/>
        </w:rPr>
        <w:t>One-on-One Drop-In Time</w:t>
      </w:r>
      <w:r w:rsidR="00DD12B7">
        <w:rPr>
          <w:color w:val="000000" w:themeColor="text1"/>
          <w:szCs w:val="21"/>
        </w:rPr>
        <w:t xml:space="preserve"> in Zoom</w:t>
      </w:r>
      <w:r w:rsidR="0095520A" w:rsidRPr="00315312">
        <w:rPr>
          <w:color w:val="000000" w:themeColor="text1"/>
          <w:szCs w:val="21"/>
        </w:rPr>
        <w:t>:</w:t>
      </w:r>
      <w:r w:rsidR="002C103D" w:rsidRPr="00315312">
        <w:rPr>
          <w:color w:val="000000" w:themeColor="text1"/>
          <w:szCs w:val="21"/>
        </w:rPr>
        <w:t xml:space="preserve"> Mondays </w:t>
      </w:r>
      <w:r w:rsidR="003E359B">
        <w:rPr>
          <w:color w:val="000000" w:themeColor="text1"/>
          <w:szCs w:val="21"/>
        </w:rPr>
        <w:t>4</w:t>
      </w:r>
      <w:r w:rsidR="00E94D6A" w:rsidRPr="00315312">
        <w:rPr>
          <w:color w:val="000000" w:themeColor="text1"/>
          <w:szCs w:val="21"/>
        </w:rPr>
        <w:t>:05</w:t>
      </w:r>
      <w:r w:rsidR="002C103D" w:rsidRPr="00315312">
        <w:rPr>
          <w:color w:val="000000" w:themeColor="text1"/>
          <w:szCs w:val="21"/>
        </w:rPr>
        <w:t>-</w:t>
      </w:r>
      <w:r w:rsidR="003E359B">
        <w:rPr>
          <w:color w:val="000000" w:themeColor="text1"/>
          <w:szCs w:val="21"/>
        </w:rPr>
        <w:t>5</w:t>
      </w:r>
      <w:r w:rsidR="002C103D" w:rsidRPr="00315312">
        <w:rPr>
          <w:color w:val="000000" w:themeColor="text1"/>
          <w:szCs w:val="21"/>
        </w:rPr>
        <w:t>:</w:t>
      </w:r>
      <w:r w:rsidR="003E359B">
        <w:rPr>
          <w:color w:val="000000" w:themeColor="text1"/>
          <w:szCs w:val="21"/>
        </w:rPr>
        <w:t>2</w:t>
      </w:r>
      <w:r w:rsidR="002C103D" w:rsidRPr="00315312">
        <w:rPr>
          <w:color w:val="000000" w:themeColor="text1"/>
          <w:szCs w:val="21"/>
        </w:rPr>
        <w:t>5</w:t>
      </w:r>
      <w:r w:rsidRPr="00315312">
        <w:rPr>
          <w:color w:val="000000" w:themeColor="text1"/>
          <w:szCs w:val="21"/>
        </w:rPr>
        <w:t xml:space="preserve"> </w:t>
      </w:r>
      <w:r w:rsidR="006F27FF">
        <w:rPr>
          <w:color w:val="000000" w:themeColor="text1"/>
          <w:szCs w:val="21"/>
        </w:rPr>
        <w:t>p</w:t>
      </w:r>
      <w:r w:rsidRPr="00315312">
        <w:rPr>
          <w:color w:val="000000" w:themeColor="text1"/>
          <w:szCs w:val="21"/>
        </w:rPr>
        <w:t>.m.</w:t>
      </w:r>
    </w:p>
    <w:p w14:paraId="4101CB77" w14:textId="2E387817" w:rsidR="00AB65E7" w:rsidRPr="00315312" w:rsidRDefault="00207A32" w:rsidP="00A862FE">
      <w:pPr>
        <w:rPr>
          <w:color w:val="000000" w:themeColor="text1"/>
          <w:szCs w:val="21"/>
        </w:rPr>
      </w:pPr>
      <w:r w:rsidRPr="00315312">
        <w:rPr>
          <w:color w:val="000000" w:themeColor="text1"/>
          <w:szCs w:val="21"/>
        </w:rPr>
        <w:tab/>
        <w:t>O</w:t>
      </w:r>
      <w:r w:rsidR="0095520A" w:rsidRPr="00315312">
        <w:rPr>
          <w:color w:val="000000" w:themeColor="text1"/>
          <w:szCs w:val="21"/>
        </w:rPr>
        <w:t xml:space="preserve">ther </w:t>
      </w:r>
      <w:r w:rsidR="00075A35" w:rsidRPr="00315312">
        <w:rPr>
          <w:color w:val="000000" w:themeColor="text1"/>
          <w:szCs w:val="21"/>
        </w:rPr>
        <w:t xml:space="preserve">times </w:t>
      </w:r>
      <w:r w:rsidR="000F0CFB" w:rsidRPr="00315312">
        <w:rPr>
          <w:color w:val="000000" w:themeColor="text1"/>
          <w:szCs w:val="21"/>
        </w:rPr>
        <w:t>can be reserved</w:t>
      </w:r>
      <w:r w:rsidR="00854394" w:rsidRPr="00315312">
        <w:rPr>
          <w:color w:val="000000" w:themeColor="text1"/>
          <w:szCs w:val="21"/>
        </w:rPr>
        <w:t xml:space="preserve"> </w:t>
      </w:r>
      <w:r w:rsidRPr="00315312">
        <w:rPr>
          <w:color w:val="000000" w:themeColor="text1"/>
          <w:szCs w:val="21"/>
        </w:rPr>
        <w:t xml:space="preserve">at </w:t>
      </w:r>
      <w:r w:rsidR="00854394" w:rsidRPr="00315312">
        <w:rPr>
          <w:color w:val="000000" w:themeColor="text1"/>
          <w:szCs w:val="21"/>
        </w:rPr>
        <w:t>melanie</w:t>
      </w:r>
      <w:r w:rsidR="00987412">
        <w:rPr>
          <w:color w:val="000000" w:themeColor="text1"/>
          <w:szCs w:val="21"/>
        </w:rPr>
        <w:t>-</w:t>
      </w:r>
      <w:r w:rsidR="00854394" w:rsidRPr="00315312">
        <w:rPr>
          <w:color w:val="000000" w:themeColor="text1"/>
          <w:szCs w:val="21"/>
        </w:rPr>
        <w:t>coughlin.youcanbook.me</w:t>
      </w:r>
      <w:r w:rsidR="00075A35" w:rsidRPr="00315312">
        <w:rPr>
          <w:color w:val="000000" w:themeColor="text1"/>
          <w:szCs w:val="21"/>
        </w:rPr>
        <w:t xml:space="preserve"> </w:t>
      </w:r>
      <w:r w:rsidR="00563C82">
        <w:rPr>
          <w:color w:val="000000" w:themeColor="text1"/>
          <w:szCs w:val="21"/>
        </w:rPr>
        <w:t>or</w:t>
      </w:r>
      <w:r w:rsidR="000F0CFB" w:rsidRPr="00315312">
        <w:rPr>
          <w:color w:val="000000" w:themeColor="text1"/>
          <w:szCs w:val="21"/>
        </w:rPr>
        <w:t xml:space="preserve"> by</w:t>
      </w:r>
      <w:r w:rsidR="00075A35" w:rsidRPr="00315312">
        <w:rPr>
          <w:color w:val="000000" w:themeColor="text1"/>
          <w:szCs w:val="21"/>
        </w:rPr>
        <w:t xml:space="preserve"> e-mail</w:t>
      </w:r>
    </w:p>
    <w:p w14:paraId="540F3EBA" w14:textId="08443B0D" w:rsidR="00A75980" w:rsidRPr="003729FE" w:rsidRDefault="00374C34" w:rsidP="00E70199">
      <w:pPr>
        <w:rPr>
          <w:rStyle w:val="Heading3Char"/>
          <w:rFonts w:eastAsiaTheme="minorEastAsia" w:cstheme="minorBidi"/>
          <w:b w:val="0"/>
          <w:bCs w:val="0"/>
          <w:color w:val="000000" w:themeColor="text1"/>
          <w:szCs w:val="21"/>
          <w:lang w:val="fr-FR"/>
        </w:rPr>
      </w:pPr>
      <w:bookmarkStart w:id="6" w:name="_Toc151493738"/>
      <w:r w:rsidRPr="003729FE">
        <w:rPr>
          <w:rStyle w:val="Heading3Char"/>
          <w:color w:val="000000" w:themeColor="text1"/>
          <w:lang w:val="fr-FR"/>
        </w:rPr>
        <w:t>Email</w:t>
      </w:r>
      <w:bookmarkEnd w:id="6"/>
      <w:r w:rsidRPr="003729FE">
        <w:rPr>
          <w:color w:val="000000" w:themeColor="text1"/>
          <w:szCs w:val="21"/>
          <w:lang w:val="fr-FR"/>
        </w:rPr>
        <w:t>: melanie.coughlin@carleton.ca</w:t>
      </w:r>
    </w:p>
    <w:p w14:paraId="71A3C182" w14:textId="0968D8B2" w:rsidR="003B08AD" w:rsidRDefault="003B08AD" w:rsidP="00E70199">
      <w:pPr>
        <w:rPr>
          <w:color w:val="000000" w:themeColor="text1"/>
          <w:lang w:val="fr-FR"/>
        </w:rPr>
      </w:pPr>
    </w:p>
    <w:p w14:paraId="6B95504B" w14:textId="77777777" w:rsidR="00481229" w:rsidRPr="00E76BC2" w:rsidRDefault="00481229" w:rsidP="00E70199">
      <w:pPr>
        <w:rPr>
          <w:color w:val="000000" w:themeColor="text1"/>
          <w:lang w:val="fr-FR"/>
        </w:rPr>
      </w:pPr>
    </w:p>
    <w:p w14:paraId="10D985F7" w14:textId="18BFD442" w:rsidR="003B08AD" w:rsidRPr="00E76BC2" w:rsidRDefault="00DD12B7" w:rsidP="00D04951">
      <w:pPr>
        <w:rPr>
          <w:color w:val="000000" w:themeColor="text1"/>
          <w:szCs w:val="21"/>
          <w:lang w:val="fr-FR"/>
        </w:rPr>
      </w:pPr>
      <w:r w:rsidRPr="00D04951">
        <w:rPr>
          <w:rStyle w:val="Heading3Char"/>
          <w:noProof/>
        </w:rPr>
        <w:drawing>
          <wp:anchor distT="0" distB="0" distL="114300" distR="114300" simplePos="0" relativeHeight="251658240" behindDoc="0" locked="0" layoutInCell="1" allowOverlap="1" wp14:anchorId="734F6306" wp14:editId="42641A85">
            <wp:simplePos x="0" y="0"/>
            <wp:positionH relativeFrom="column">
              <wp:posOffset>48895</wp:posOffset>
            </wp:positionH>
            <wp:positionV relativeFrom="paragraph">
              <wp:posOffset>5715</wp:posOffset>
            </wp:positionV>
            <wp:extent cx="4267200" cy="3201670"/>
            <wp:effectExtent l="0" t="0" r="0" b="0"/>
            <wp:wrapSquare wrapText="bothSides"/>
            <wp:docPr id="1" name="Picture 1" descr="A picture containing valley, nature, mountain, cany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alley, nature, mountain, cany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0" cy="3201670"/>
                    </a:xfrm>
                    <a:prstGeom prst="rect">
                      <a:avLst/>
                    </a:prstGeom>
                    <a:noFill/>
                    <a:ln>
                      <a:noFill/>
                    </a:ln>
                  </pic:spPr>
                </pic:pic>
              </a:graphicData>
            </a:graphic>
          </wp:anchor>
        </w:drawing>
      </w:r>
      <w:bookmarkStart w:id="7" w:name="_Toc151493739"/>
      <w:r w:rsidR="003B08AD" w:rsidRPr="00AF2920">
        <w:rPr>
          <w:rStyle w:val="Heading3Char"/>
          <w:lang w:val="fr-FR"/>
        </w:rPr>
        <w:t xml:space="preserve">Image </w:t>
      </w:r>
      <w:r w:rsidR="00D04951" w:rsidRPr="00AF2920">
        <w:rPr>
          <w:rStyle w:val="Heading3Char"/>
          <w:lang w:val="fr-FR"/>
        </w:rPr>
        <w:t>D</w:t>
      </w:r>
      <w:r w:rsidR="003B08AD" w:rsidRPr="00AF2920">
        <w:rPr>
          <w:rStyle w:val="Heading3Char"/>
          <w:lang w:val="fr-FR"/>
        </w:rPr>
        <w:t>escription</w:t>
      </w:r>
      <w:bookmarkEnd w:id="7"/>
      <w:r w:rsidR="003B08AD" w:rsidRPr="00E76BC2">
        <w:rPr>
          <w:color w:val="000000" w:themeColor="text1"/>
          <w:szCs w:val="21"/>
          <w:lang w:val="fr-FR"/>
        </w:rPr>
        <w:t>:</w:t>
      </w:r>
    </w:p>
    <w:p w14:paraId="6B86DEDD" w14:textId="7B9710FB" w:rsidR="00C026A3" w:rsidRPr="00315312" w:rsidRDefault="003B08AD" w:rsidP="00E70199">
      <w:pPr>
        <w:rPr>
          <w:rStyle w:val="Heading3Char"/>
          <w:color w:val="000000" w:themeColor="text1"/>
        </w:rPr>
      </w:pPr>
      <w:r>
        <w:rPr>
          <w:color w:val="000000" w:themeColor="text1"/>
        </w:rPr>
        <w:t>T</w:t>
      </w:r>
      <w:r w:rsidR="00C026A3" w:rsidRPr="00315312">
        <w:rPr>
          <w:color w:val="000000" w:themeColor="text1"/>
        </w:rPr>
        <w:t xml:space="preserve">he </w:t>
      </w:r>
      <w:r w:rsidR="008922E7">
        <w:rPr>
          <w:color w:val="000000" w:themeColor="text1"/>
        </w:rPr>
        <w:t>Leshan</w:t>
      </w:r>
      <w:r w:rsidR="008922E7" w:rsidRPr="00315312">
        <w:rPr>
          <w:color w:val="000000" w:themeColor="text1"/>
        </w:rPr>
        <w:t xml:space="preserve"> </w:t>
      </w:r>
      <w:r w:rsidR="00C026A3" w:rsidRPr="00315312">
        <w:rPr>
          <w:color w:val="000000" w:themeColor="text1"/>
        </w:rPr>
        <w:t>G</w:t>
      </w:r>
      <w:r w:rsidR="002547DB" w:rsidRPr="00315312">
        <w:rPr>
          <w:color w:val="000000" w:themeColor="text1"/>
        </w:rPr>
        <w:t>iant</w:t>
      </w:r>
      <w:r w:rsidR="00C026A3" w:rsidRPr="00315312">
        <w:rPr>
          <w:color w:val="000000" w:themeColor="text1"/>
        </w:rPr>
        <w:t xml:space="preserve"> Buddha (</w:t>
      </w:r>
      <w:r w:rsidR="00C026A3" w:rsidRPr="00315312">
        <w:rPr>
          <w:color w:val="000000" w:themeColor="text1"/>
        </w:rPr>
        <w:t>樂山大</w:t>
      </w:r>
      <w:r w:rsidR="00C026A3" w:rsidRPr="00315312">
        <w:rPr>
          <w:rFonts w:ascii="MS Mincho" w:eastAsia="MS Mincho" w:hAnsi="MS Mincho" w:cs="MS Mincho" w:hint="eastAsia"/>
          <w:color w:val="000000" w:themeColor="text1"/>
        </w:rPr>
        <w:t>佛</w:t>
      </w:r>
      <w:r w:rsidR="00C026A3" w:rsidRPr="00315312">
        <w:rPr>
          <w:color w:val="000000" w:themeColor="text1"/>
        </w:rPr>
        <w:t>)</w:t>
      </w:r>
      <w:r w:rsidR="00C026A3" w:rsidRPr="00315312">
        <w:rPr>
          <w:color w:val="000000" w:themeColor="text1"/>
        </w:rPr>
        <w:fldChar w:fldCharType="begin"/>
      </w:r>
      <w:r w:rsidR="00C026A3" w:rsidRPr="00315312">
        <w:rPr>
          <w:color w:val="000000" w:themeColor="text1"/>
        </w:rPr>
        <w:instrText xml:space="preserve"> INCLUDEPICTURE "https://upload.wikimedia.org/wikipedia/commons/6/6e/China_-_Leshan_7_-_Buddhist_statues_%28135956800%29.jpg" \* MERGEFORMATINET </w:instrText>
      </w:r>
      <w:r w:rsidR="00000000">
        <w:rPr>
          <w:color w:val="000000" w:themeColor="text1"/>
        </w:rPr>
        <w:fldChar w:fldCharType="separate"/>
      </w:r>
      <w:r w:rsidR="00C026A3" w:rsidRPr="00315312">
        <w:rPr>
          <w:color w:val="000000" w:themeColor="text1"/>
        </w:rPr>
        <w:fldChar w:fldCharType="end"/>
      </w:r>
      <w:r w:rsidR="00C026A3" w:rsidRPr="00315312">
        <w:rPr>
          <w:color w:val="000000" w:themeColor="text1"/>
        </w:rPr>
        <w:t xml:space="preserve"> </w:t>
      </w:r>
      <w:r w:rsidR="006024A9" w:rsidRPr="00315312">
        <w:rPr>
          <w:color w:val="000000" w:themeColor="text1"/>
        </w:rPr>
        <w:t xml:space="preserve">statue, carved from sandstone </w:t>
      </w:r>
      <w:r w:rsidR="00C026A3" w:rsidRPr="00315312">
        <w:rPr>
          <w:color w:val="000000" w:themeColor="text1"/>
        </w:rPr>
        <w:t xml:space="preserve">during the Tang Dynasty (618-907 C.E.) and located in Sichuan, People’s Republic of China, </w:t>
      </w:r>
      <w:r w:rsidR="006024A9" w:rsidRPr="00315312">
        <w:rPr>
          <w:color w:val="000000" w:themeColor="text1"/>
        </w:rPr>
        <w:t>is shown in a seated posture facing out of a cliff face at the edge of water. The statue’s great size is clear as it is surrounded by dozens of viewers who are</w:t>
      </w:r>
      <w:r w:rsidR="005F7597" w:rsidRPr="00315312">
        <w:rPr>
          <w:color w:val="000000" w:themeColor="text1"/>
        </w:rPr>
        <w:t xml:space="preserve"> each</w:t>
      </w:r>
      <w:r w:rsidR="006024A9" w:rsidRPr="00315312">
        <w:rPr>
          <w:color w:val="000000" w:themeColor="text1"/>
        </w:rPr>
        <w:t xml:space="preserve"> </w:t>
      </w:r>
      <w:r w:rsidR="004C2A5A" w:rsidRPr="00315312">
        <w:rPr>
          <w:color w:val="000000" w:themeColor="text1"/>
        </w:rPr>
        <w:t xml:space="preserve">about the </w:t>
      </w:r>
      <w:r w:rsidR="005F7597" w:rsidRPr="00315312">
        <w:rPr>
          <w:color w:val="000000" w:themeColor="text1"/>
        </w:rPr>
        <w:t>size</w:t>
      </w:r>
      <w:r w:rsidR="004C2A5A" w:rsidRPr="00315312">
        <w:rPr>
          <w:color w:val="000000" w:themeColor="text1"/>
        </w:rPr>
        <w:t xml:space="preserve"> of</w:t>
      </w:r>
      <w:r w:rsidR="006024A9" w:rsidRPr="00315312">
        <w:rPr>
          <w:color w:val="000000" w:themeColor="text1"/>
        </w:rPr>
        <w:t xml:space="preserve"> </w:t>
      </w:r>
      <w:r w:rsidR="005F7597" w:rsidRPr="00315312">
        <w:rPr>
          <w:color w:val="000000" w:themeColor="text1"/>
        </w:rPr>
        <w:t xml:space="preserve">one of </w:t>
      </w:r>
      <w:r w:rsidR="004C2A5A" w:rsidRPr="00315312">
        <w:rPr>
          <w:color w:val="000000" w:themeColor="text1"/>
        </w:rPr>
        <w:t>the statue’</w:t>
      </w:r>
      <w:r w:rsidR="006024A9" w:rsidRPr="00315312">
        <w:rPr>
          <w:color w:val="000000" w:themeColor="text1"/>
        </w:rPr>
        <w:t>s fingernails.</w:t>
      </w:r>
    </w:p>
    <w:p w14:paraId="0734BEF0" w14:textId="77777777" w:rsidR="00D04951" w:rsidRDefault="00D04951" w:rsidP="00E70199">
      <w:pPr>
        <w:rPr>
          <w:rStyle w:val="Heading3Char"/>
          <w:b w:val="0"/>
          <w:bCs w:val="0"/>
          <w:color w:val="000000" w:themeColor="text1"/>
          <w:sz w:val="18"/>
          <w:szCs w:val="18"/>
        </w:rPr>
      </w:pPr>
    </w:p>
    <w:p w14:paraId="7E625A36" w14:textId="5A363193" w:rsidR="004C2A5A" w:rsidRPr="00481229" w:rsidRDefault="004C2A5A" w:rsidP="00E70199">
      <w:pPr>
        <w:rPr>
          <w:rStyle w:val="Heading3Char"/>
          <w:b w:val="0"/>
          <w:bCs w:val="0"/>
          <w:color w:val="000000" w:themeColor="text1"/>
          <w:sz w:val="18"/>
          <w:szCs w:val="18"/>
        </w:rPr>
      </w:pPr>
      <w:bookmarkStart w:id="8" w:name="_Toc151493740"/>
      <w:r w:rsidRPr="00315312">
        <w:rPr>
          <w:rStyle w:val="Heading3Char"/>
          <w:b w:val="0"/>
          <w:bCs w:val="0"/>
          <w:color w:val="000000" w:themeColor="text1"/>
          <w:sz w:val="18"/>
          <w:szCs w:val="18"/>
        </w:rPr>
        <w:t>© 2005 Ariel Steiner CC BY-SA 2.5</w:t>
      </w:r>
      <w:bookmarkEnd w:id="8"/>
      <w:r w:rsidRPr="00315312">
        <w:rPr>
          <w:rStyle w:val="Heading3Char"/>
          <w:b w:val="0"/>
          <w:bCs w:val="0"/>
          <w:color w:val="000000" w:themeColor="text1"/>
          <w:sz w:val="18"/>
          <w:szCs w:val="18"/>
        </w:rPr>
        <w:t xml:space="preserve"> </w:t>
      </w:r>
    </w:p>
    <w:p w14:paraId="1CD904D3" w14:textId="77777777" w:rsidR="00481229" w:rsidRDefault="00481229" w:rsidP="00481229">
      <w:pPr>
        <w:pStyle w:val="TOC1"/>
        <w:tabs>
          <w:tab w:val="right" w:leader="dot" w:pos="9350"/>
        </w:tabs>
        <w:rPr>
          <w:rStyle w:val="Heading3Char"/>
          <w:color w:val="000000" w:themeColor="text1"/>
        </w:rPr>
      </w:pPr>
    </w:p>
    <w:p w14:paraId="2B234602" w14:textId="0A3B37D1" w:rsidR="00481229" w:rsidRDefault="00481229" w:rsidP="00481229">
      <w:pPr>
        <w:pStyle w:val="TOC1"/>
        <w:tabs>
          <w:tab w:val="right" w:leader="dot" w:pos="9350"/>
        </w:tabs>
        <w:rPr>
          <w:noProof/>
        </w:rPr>
      </w:pPr>
      <w:r>
        <w:rPr>
          <w:rStyle w:val="Heading3Char"/>
          <w:color w:val="000000" w:themeColor="text1"/>
        </w:rPr>
        <w:t>Hyperlinked Table of Contents</w:t>
      </w:r>
      <w:r>
        <w:rPr>
          <w:rStyle w:val="Heading3Char"/>
          <w:color w:val="000000" w:themeColor="text1"/>
        </w:rPr>
        <w:fldChar w:fldCharType="begin"/>
      </w:r>
      <w:r>
        <w:rPr>
          <w:rStyle w:val="Heading3Char"/>
          <w:color w:val="000000" w:themeColor="text1"/>
        </w:rPr>
        <w:instrText xml:space="preserve"> TOC \o "1-3" \h \z \u </w:instrText>
      </w:r>
      <w:r>
        <w:rPr>
          <w:rStyle w:val="Heading3Char"/>
          <w:color w:val="000000" w:themeColor="text1"/>
        </w:rPr>
        <w:fldChar w:fldCharType="separate"/>
      </w:r>
    </w:p>
    <w:p w14:paraId="0341770C" w14:textId="38EE80CF" w:rsidR="00481229" w:rsidRDefault="00481229">
      <w:pPr>
        <w:pStyle w:val="TOC3"/>
        <w:tabs>
          <w:tab w:val="right" w:leader="dot" w:pos="9350"/>
        </w:tabs>
        <w:rPr>
          <w:noProof/>
        </w:rPr>
      </w:pPr>
      <w:hyperlink w:anchor="_Toc151493741" w:history="1">
        <w:r w:rsidRPr="007D7C50">
          <w:rPr>
            <w:rStyle w:val="Hyperlink"/>
            <w:noProof/>
          </w:rPr>
          <w:t>Description of What We Study in RELI 2410 Buddhism</w:t>
        </w:r>
        <w:r>
          <w:rPr>
            <w:noProof/>
            <w:webHidden/>
          </w:rPr>
          <w:tab/>
        </w:r>
        <w:r>
          <w:rPr>
            <w:noProof/>
            <w:webHidden/>
          </w:rPr>
          <w:fldChar w:fldCharType="begin"/>
        </w:r>
        <w:r>
          <w:rPr>
            <w:noProof/>
            <w:webHidden/>
          </w:rPr>
          <w:instrText xml:space="preserve"> PAGEREF _Toc151493741 \h </w:instrText>
        </w:r>
        <w:r>
          <w:rPr>
            <w:noProof/>
            <w:webHidden/>
          </w:rPr>
        </w:r>
        <w:r>
          <w:rPr>
            <w:noProof/>
            <w:webHidden/>
          </w:rPr>
          <w:fldChar w:fldCharType="separate"/>
        </w:r>
        <w:r w:rsidR="00A62428">
          <w:rPr>
            <w:noProof/>
            <w:webHidden/>
          </w:rPr>
          <w:t>2</w:t>
        </w:r>
        <w:r>
          <w:rPr>
            <w:noProof/>
            <w:webHidden/>
          </w:rPr>
          <w:fldChar w:fldCharType="end"/>
        </w:r>
      </w:hyperlink>
    </w:p>
    <w:p w14:paraId="0180C34E" w14:textId="42907A27" w:rsidR="00481229" w:rsidRDefault="00481229">
      <w:pPr>
        <w:pStyle w:val="TOC3"/>
        <w:tabs>
          <w:tab w:val="right" w:leader="dot" w:pos="9350"/>
        </w:tabs>
        <w:rPr>
          <w:noProof/>
        </w:rPr>
      </w:pPr>
      <w:hyperlink w:anchor="_Toc151493742" w:history="1">
        <w:r w:rsidRPr="007D7C50">
          <w:rPr>
            <w:rStyle w:val="Hyperlink"/>
            <w:noProof/>
          </w:rPr>
          <w:t>How RELI 2410 Works</w:t>
        </w:r>
        <w:r>
          <w:rPr>
            <w:noProof/>
            <w:webHidden/>
          </w:rPr>
          <w:tab/>
        </w:r>
        <w:r>
          <w:rPr>
            <w:noProof/>
            <w:webHidden/>
          </w:rPr>
          <w:fldChar w:fldCharType="begin"/>
        </w:r>
        <w:r>
          <w:rPr>
            <w:noProof/>
            <w:webHidden/>
          </w:rPr>
          <w:instrText xml:space="preserve"> PAGEREF _Toc151493742 \h </w:instrText>
        </w:r>
        <w:r>
          <w:rPr>
            <w:noProof/>
            <w:webHidden/>
          </w:rPr>
        </w:r>
        <w:r>
          <w:rPr>
            <w:noProof/>
            <w:webHidden/>
          </w:rPr>
          <w:fldChar w:fldCharType="separate"/>
        </w:r>
        <w:r w:rsidR="00A62428">
          <w:rPr>
            <w:noProof/>
            <w:webHidden/>
          </w:rPr>
          <w:t>3</w:t>
        </w:r>
        <w:r>
          <w:rPr>
            <w:noProof/>
            <w:webHidden/>
          </w:rPr>
          <w:fldChar w:fldCharType="end"/>
        </w:r>
      </w:hyperlink>
    </w:p>
    <w:p w14:paraId="43D146CD" w14:textId="290246B4" w:rsidR="00481229" w:rsidRDefault="00481229">
      <w:pPr>
        <w:pStyle w:val="TOC3"/>
        <w:tabs>
          <w:tab w:val="right" w:leader="dot" w:pos="9350"/>
        </w:tabs>
        <w:rPr>
          <w:noProof/>
        </w:rPr>
      </w:pPr>
      <w:hyperlink w:anchor="_Toc151493743" w:history="1">
        <w:r w:rsidRPr="007D7C50">
          <w:rPr>
            <w:rStyle w:val="Hyperlink"/>
            <w:noProof/>
          </w:rPr>
          <w:t>What You Will Learn to Do in RELI 2410</w:t>
        </w:r>
        <w:r>
          <w:rPr>
            <w:noProof/>
            <w:webHidden/>
          </w:rPr>
          <w:tab/>
        </w:r>
        <w:r>
          <w:rPr>
            <w:noProof/>
            <w:webHidden/>
          </w:rPr>
          <w:fldChar w:fldCharType="begin"/>
        </w:r>
        <w:r>
          <w:rPr>
            <w:noProof/>
            <w:webHidden/>
          </w:rPr>
          <w:instrText xml:space="preserve"> PAGEREF _Toc151493743 \h </w:instrText>
        </w:r>
        <w:r>
          <w:rPr>
            <w:noProof/>
            <w:webHidden/>
          </w:rPr>
        </w:r>
        <w:r>
          <w:rPr>
            <w:noProof/>
            <w:webHidden/>
          </w:rPr>
          <w:fldChar w:fldCharType="separate"/>
        </w:r>
        <w:r w:rsidR="00A62428">
          <w:rPr>
            <w:noProof/>
            <w:webHidden/>
          </w:rPr>
          <w:t>3</w:t>
        </w:r>
        <w:r>
          <w:rPr>
            <w:noProof/>
            <w:webHidden/>
          </w:rPr>
          <w:fldChar w:fldCharType="end"/>
        </w:r>
      </w:hyperlink>
    </w:p>
    <w:p w14:paraId="4E96118A" w14:textId="7B7EAFCD" w:rsidR="00481229" w:rsidRDefault="00481229">
      <w:pPr>
        <w:pStyle w:val="TOC3"/>
        <w:tabs>
          <w:tab w:val="right" w:leader="dot" w:pos="9350"/>
        </w:tabs>
        <w:rPr>
          <w:noProof/>
        </w:rPr>
      </w:pPr>
      <w:hyperlink w:anchor="_Toc151493744" w:history="1">
        <w:r w:rsidRPr="007D7C50">
          <w:rPr>
            <w:rStyle w:val="Hyperlink"/>
            <w:noProof/>
          </w:rPr>
          <w:t>What You Will Accomplish toward the Religion Program Learning Outcomes</w:t>
        </w:r>
        <w:r>
          <w:rPr>
            <w:noProof/>
            <w:webHidden/>
          </w:rPr>
          <w:tab/>
        </w:r>
        <w:r>
          <w:rPr>
            <w:noProof/>
            <w:webHidden/>
          </w:rPr>
          <w:fldChar w:fldCharType="begin"/>
        </w:r>
        <w:r>
          <w:rPr>
            <w:noProof/>
            <w:webHidden/>
          </w:rPr>
          <w:instrText xml:space="preserve"> PAGEREF _Toc151493744 \h </w:instrText>
        </w:r>
        <w:r>
          <w:rPr>
            <w:noProof/>
            <w:webHidden/>
          </w:rPr>
        </w:r>
        <w:r>
          <w:rPr>
            <w:noProof/>
            <w:webHidden/>
          </w:rPr>
          <w:fldChar w:fldCharType="separate"/>
        </w:r>
        <w:r w:rsidR="00A62428">
          <w:rPr>
            <w:noProof/>
            <w:webHidden/>
          </w:rPr>
          <w:t>3</w:t>
        </w:r>
        <w:r>
          <w:rPr>
            <w:noProof/>
            <w:webHidden/>
          </w:rPr>
          <w:fldChar w:fldCharType="end"/>
        </w:r>
      </w:hyperlink>
    </w:p>
    <w:p w14:paraId="1E2C41BC" w14:textId="06451AB3" w:rsidR="00481229" w:rsidRDefault="00481229">
      <w:pPr>
        <w:pStyle w:val="TOC3"/>
        <w:tabs>
          <w:tab w:val="right" w:leader="dot" w:pos="9350"/>
        </w:tabs>
        <w:rPr>
          <w:noProof/>
        </w:rPr>
      </w:pPr>
      <w:hyperlink w:anchor="_Toc151493746" w:history="1">
        <w:r w:rsidRPr="007D7C50">
          <w:rPr>
            <w:rStyle w:val="Hyperlink"/>
            <w:noProof/>
          </w:rPr>
          <w:t>Quizzes 2.5% x 8 = 20%</w:t>
        </w:r>
        <w:r>
          <w:rPr>
            <w:noProof/>
            <w:webHidden/>
          </w:rPr>
          <w:tab/>
        </w:r>
        <w:r>
          <w:rPr>
            <w:noProof/>
            <w:webHidden/>
          </w:rPr>
          <w:fldChar w:fldCharType="begin"/>
        </w:r>
        <w:r>
          <w:rPr>
            <w:noProof/>
            <w:webHidden/>
          </w:rPr>
          <w:instrText xml:space="preserve"> PAGEREF _Toc151493746 \h </w:instrText>
        </w:r>
        <w:r>
          <w:rPr>
            <w:noProof/>
            <w:webHidden/>
          </w:rPr>
        </w:r>
        <w:r>
          <w:rPr>
            <w:noProof/>
            <w:webHidden/>
          </w:rPr>
          <w:fldChar w:fldCharType="separate"/>
        </w:r>
        <w:r w:rsidR="00A62428">
          <w:rPr>
            <w:noProof/>
            <w:webHidden/>
          </w:rPr>
          <w:t>3</w:t>
        </w:r>
        <w:r>
          <w:rPr>
            <w:noProof/>
            <w:webHidden/>
          </w:rPr>
          <w:fldChar w:fldCharType="end"/>
        </w:r>
      </w:hyperlink>
    </w:p>
    <w:p w14:paraId="22E289AA" w14:textId="2C23E66D" w:rsidR="00481229" w:rsidRDefault="00481229">
      <w:pPr>
        <w:pStyle w:val="TOC3"/>
        <w:tabs>
          <w:tab w:val="right" w:leader="dot" w:pos="9350"/>
        </w:tabs>
        <w:rPr>
          <w:noProof/>
        </w:rPr>
      </w:pPr>
      <w:hyperlink w:anchor="_Toc151493747" w:history="1">
        <w:r w:rsidRPr="007D7C50">
          <w:rPr>
            <w:rStyle w:val="Hyperlink"/>
            <w:noProof/>
          </w:rPr>
          <w:t>Discussions 20% x 2 = 40%</w:t>
        </w:r>
        <w:r>
          <w:rPr>
            <w:noProof/>
            <w:webHidden/>
          </w:rPr>
          <w:tab/>
        </w:r>
        <w:r>
          <w:rPr>
            <w:noProof/>
            <w:webHidden/>
          </w:rPr>
          <w:fldChar w:fldCharType="begin"/>
        </w:r>
        <w:r>
          <w:rPr>
            <w:noProof/>
            <w:webHidden/>
          </w:rPr>
          <w:instrText xml:space="preserve"> PAGEREF _Toc151493747 \h </w:instrText>
        </w:r>
        <w:r>
          <w:rPr>
            <w:noProof/>
            <w:webHidden/>
          </w:rPr>
        </w:r>
        <w:r>
          <w:rPr>
            <w:noProof/>
            <w:webHidden/>
          </w:rPr>
          <w:fldChar w:fldCharType="separate"/>
        </w:r>
        <w:r w:rsidR="00A62428">
          <w:rPr>
            <w:noProof/>
            <w:webHidden/>
          </w:rPr>
          <w:t>4</w:t>
        </w:r>
        <w:r>
          <w:rPr>
            <w:noProof/>
            <w:webHidden/>
          </w:rPr>
          <w:fldChar w:fldCharType="end"/>
        </w:r>
      </w:hyperlink>
    </w:p>
    <w:p w14:paraId="67C7F35B" w14:textId="0A0BC1C1" w:rsidR="00481229" w:rsidRDefault="00481229">
      <w:pPr>
        <w:pStyle w:val="TOC3"/>
        <w:tabs>
          <w:tab w:val="right" w:leader="dot" w:pos="9350"/>
        </w:tabs>
        <w:rPr>
          <w:noProof/>
        </w:rPr>
      </w:pPr>
      <w:hyperlink w:anchor="_Toc151493748" w:history="1">
        <w:r w:rsidRPr="007D7C50">
          <w:rPr>
            <w:rStyle w:val="Hyperlink"/>
            <w:noProof/>
          </w:rPr>
          <w:t>Workshop Exit Tickets 5% x 2 = 10%</w:t>
        </w:r>
        <w:r>
          <w:rPr>
            <w:noProof/>
            <w:webHidden/>
          </w:rPr>
          <w:tab/>
        </w:r>
        <w:r>
          <w:rPr>
            <w:noProof/>
            <w:webHidden/>
          </w:rPr>
          <w:fldChar w:fldCharType="begin"/>
        </w:r>
        <w:r>
          <w:rPr>
            <w:noProof/>
            <w:webHidden/>
          </w:rPr>
          <w:instrText xml:space="preserve"> PAGEREF _Toc151493748 \h </w:instrText>
        </w:r>
        <w:r>
          <w:rPr>
            <w:noProof/>
            <w:webHidden/>
          </w:rPr>
        </w:r>
        <w:r>
          <w:rPr>
            <w:noProof/>
            <w:webHidden/>
          </w:rPr>
          <w:fldChar w:fldCharType="separate"/>
        </w:r>
        <w:r w:rsidR="00A62428">
          <w:rPr>
            <w:noProof/>
            <w:webHidden/>
          </w:rPr>
          <w:t>4</w:t>
        </w:r>
        <w:r>
          <w:rPr>
            <w:noProof/>
            <w:webHidden/>
          </w:rPr>
          <w:fldChar w:fldCharType="end"/>
        </w:r>
      </w:hyperlink>
    </w:p>
    <w:p w14:paraId="7CCFD787" w14:textId="37ECAF02" w:rsidR="00481229" w:rsidRDefault="00481229">
      <w:pPr>
        <w:pStyle w:val="TOC3"/>
        <w:tabs>
          <w:tab w:val="right" w:leader="dot" w:pos="9350"/>
        </w:tabs>
        <w:rPr>
          <w:noProof/>
        </w:rPr>
      </w:pPr>
      <w:hyperlink w:anchor="_Toc151493749" w:history="1">
        <w:r w:rsidRPr="007D7C50">
          <w:rPr>
            <w:rStyle w:val="Hyperlink"/>
            <w:noProof/>
          </w:rPr>
          <w:t>Learning Reflections Take-Home Exam 30%</w:t>
        </w:r>
        <w:r>
          <w:rPr>
            <w:noProof/>
            <w:webHidden/>
          </w:rPr>
          <w:tab/>
        </w:r>
        <w:r>
          <w:rPr>
            <w:noProof/>
            <w:webHidden/>
          </w:rPr>
          <w:fldChar w:fldCharType="begin"/>
        </w:r>
        <w:r>
          <w:rPr>
            <w:noProof/>
            <w:webHidden/>
          </w:rPr>
          <w:instrText xml:space="preserve"> PAGEREF _Toc151493749 \h </w:instrText>
        </w:r>
        <w:r>
          <w:rPr>
            <w:noProof/>
            <w:webHidden/>
          </w:rPr>
        </w:r>
        <w:r>
          <w:rPr>
            <w:noProof/>
            <w:webHidden/>
          </w:rPr>
          <w:fldChar w:fldCharType="separate"/>
        </w:r>
        <w:r w:rsidR="00A62428">
          <w:rPr>
            <w:noProof/>
            <w:webHidden/>
          </w:rPr>
          <w:t>4</w:t>
        </w:r>
        <w:r>
          <w:rPr>
            <w:noProof/>
            <w:webHidden/>
          </w:rPr>
          <w:fldChar w:fldCharType="end"/>
        </w:r>
      </w:hyperlink>
    </w:p>
    <w:p w14:paraId="3B4089D0" w14:textId="1A258885" w:rsidR="00481229" w:rsidRDefault="00481229">
      <w:pPr>
        <w:pStyle w:val="TOC2"/>
        <w:tabs>
          <w:tab w:val="right" w:leader="dot" w:pos="9350"/>
        </w:tabs>
        <w:rPr>
          <w:noProof/>
        </w:rPr>
      </w:pPr>
      <w:hyperlink w:anchor="_Toc151493751" w:history="1">
        <w:r w:rsidRPr="007D7C50">
          <w:rPr>
            <w:rStyle w:val="Hyperlink"/>
            <w:noProof/>
          </w:rPr>
          <w:t>Module: Course Essentials</w:t>
        </w:r>
        <w:r>
          <w:rPr>
            <w:noProof/>
            <w:webHidden/>
          </w:rPr>
          <w:tab/>
        </w:r>
        <w:r>
          <w:rPr>
            <w:noProof/>
            <w:webHidden/>
          </w:rPr>
          <w:fldChar w:fldCharType="begin"/>
        </w:r>
        <w:r>
          <w:rPr>
            <w:noProof/>
            <w:webHidden/>
          </w:rPr>
          <w:instrText xml:space="preserve"> PAGEREF _Toc151493751 \h </w:instrText>
        </w:r>
        <w:r>
          <w:rPr>
            <w:noProof/>
            <w:webHidden/>
          </w:rPr>
        </w:r>
        <w:r>
          <w:rPr>
            <w:noProof/>
            <w:webHidden/>
          </w:rPr>
          <w:fldChar w:fldCharType="separate"/>
        </w:r>
        <w:r w:rsidR="00A62428">
          <w:rPr>
            <w:noProof/>
            <w:webHidden/>
          </w:rPr>
          <w:t>5</w:t>
        </w:r>
        <w:r>
          <w:rPr>
            <w:noProof/>
            <w:webHidden/>
          </w:rPr>
          <w:fldChar w:fldCharType="end"/>
        </w:r>
      </w:hyperlink>
    </w:p>
    <w:p w14:paraId="1E08371B" w14:textId="06AE15AD" w:rsidR="00481229" w:rsidRDefault="00481229">
      <w:pPr>
        <w:pStyle w:val="TOC2"/>
        <w:tabs>
          <w:tab w:val="right" w:leader="dot" w:pos="9350"/>
        </w:tabs>
        <w:rPr>
          <w:noProof/>
        </w:rPr>
      </w:pPr>
      <w:hyperlink w:anchor="_Toc151493757" w:history="1">
        <w:r w:rsidRPr="007D7C50">
          <w:rPr>
            <w:rStyle w:val="Hyperlink"/>
            <w:noProof/>
          </w:rPr>
          <w:t>Module 1</w:t>
        </w:r>
        <w:r>
          <w:rPr>
            <w:noProof/>
            <w:webHidden/>
          </w:rPr>
          <w:tab/>
        </w:r>
        <w:r>
          <w:rPr>
            <w:noProof/>
            <w:webHidden/>
          </w:rPr>
          <w:fldChar w:fldCharType="begin"/>
        </w:r>
        <w:r>
          <w:rPr>
            <w:noProof/>
            <w:webHidden/>
          </w:rPr>
          <w:instrText xml:space="preserve"> PAGEREF _Toc151493757 \h </w:instrText>
        </w:r>
        <w:r>
          <w:rPr>
            <w:noProof/>
            <w:webHidden/>
          </w:rPr>
        </w:r>
        <w:r>
          <w:rPr>
            <w:noProof/>
            <w:webHidden/>
          </w:rPr>
          <w:fldChar w:fldCharType="separate"/>
        </w:r>
        <w:r w:rsidR="00A62428">
          <w:rPr>
            <w:noProof/>
            <w:webHidden/>
          </w:rPr>
          <w:t>5</w:t>
        </w:r>
        <w:r>
          <w:rPr>
            <w:noProof/>
            <w:webHidden/>
          </w:rPr>
          <w:fldChar w:fldCharType="end"/>
        </w:r>
      </w:hyperlink>
    </w:p>
    <w:p w14:paraId="442F9FE3" w14:textId="22086AB9" w:rsidR="00481229" w:rsidRDefault="00481229">
      <w:pPr>
        <w:pStyle w:val="TOC1"/>
        <w:tabs>
          <w:tab w:val="right" w:leader="dot" w:pos="9350"/>
        </w:tabs>
        <w:rPr>
          <w:noProof/>
        </w:rPr>
      </w:pPr>
      <w:hyperlink w:anchor="_Toc151493762" w:history="1">
        <w:r w:rsidRPr="007D7C50">
          <w:rPr>
            <w:rStyle w:val="Hyperlink"/>
            <w:noProof/>
          </w:rPr>
          <w:t>Module 2</w:t>
        </w:r>
        <w:r>
          <w:rPr>
            <w:noProof/>
            <w:webHidden/>
          </w:rPr>
          <w:tab/>
        </w:r>
        <w:r>
          <w:rPr>
            <w:noProof/>
            <w:webHidden/>
          </w:rPr>
          <w:fldChar w:fldCharType="begin"/>
        </w:r>
        <w:r>
          <w:rPr>
            <w:noProof/>
            <w:webHidden/>
          </w:rPr>
          <w:instrText xml:space="preserve"> PAGEREF _Toc151493762 \h </w:instrText>
        </w:r>
        <w:r>
          <w:rPr>
            <w:noProof/>
            <w:webHidden/>
          </w:rPr>
        </w:r>
        <w:r>
          <w:rPr>
            <w:noProof/>
            <w:webHidden/>
          </w:rPr>
          <w:fldChar w:fldCharType="separate"/>
        </w:r>
        <w:r w:rsidR="00A62428">
          <w:rPr>
            <w:noProof/>
            <w:webHidden/>
          </w:rPr>
          <w:t>5</w:t>
        </w:r>
        <w:r>
          <w:rPr>
            <w:noProof/>
            <w:webHidden/>
          </w:rPr>
          <w:fldChar w:fldCharType="end"/>
        </w:r>
      </w:hyperlink>
    </w:p>
    <w:p w14:paraId="02E2AF4D" w14:textId="02BD8792" w:rsidR="00481229" w:rsidRDefault="00481229">
      <w:pPr>
        <w:pStyle w:val="TOC1"/>
        <w:tabs>
          <w:tab w:val="right" w:leader="dot" w:pos="9350"/>
        </w:tabs>
        <w:rPr>
          <w:noProof/>
        </w:rPr>
      </w:pPr>
      <w:hyperlink w:anchor="_Toc151493767" w:history="1">
        <w:r w:rsidRPr="007D7C50">
          <w:rPr>
            <w:rStyle w:val="Hyperlink"/>
            <w:noProof/>
          </w:rPr>
          <w:t>Module 3</w:t>
        </w:r>
        <w:r>
          <w:rPr>
            <w:noProof/>
            <w:webHidden/>
          </w:rPr>
          <w:tab/>
        </w:r>
        <w:r>
          <w:rPr>
            <w:noProof/>
            <w:webHidden/>
          </w:rPr>
          <w:fldChar w:fldCharType="begin"/>
        </w:r>
        <w:r>
          <w:rPr>
            <w:noProof/>
            <w:webHidden/>
          </w:rPr>
          <w:instrText xml:space="preserve"> PAGEREF _Toc151493767 \h </w:instrText>
        </w:r>
        <w:r>
          <w:rPr>
            <w:noProof/>
            <w:webHidden/>
          </w:rPr>
        </w:r>
        <w:r>
          <w:rPr>
            <w:noProof/>
            <w:webHidden/>
          </w:rPr>
          <w:fldChar w:fldCharType="separate"/>
        </w:r>
        <w:r w:rsidR="00A62428">
          <w:rPr>
            <w:noProof/>
            <w:webHidden/>
          </w:rPr>
          <w:t>6</w:t>
        </w:r>
        <w:r>
          <w:rPr>
            <w:noProof/>
            <w:webHidden/>
          </w:rPr>
          <w:fldChar w:fldCharType="end"/>
        </w:r>
      </w:hyperlink>
    </w:p>
    <w:p w14:paraId="3D62AA91" w14:textId="65955774" w:rsidR="00481229" w:rsidRDefault="00481229">
      <w:pPr>
        <w:pStyle w:val="TOC1"/>
        <w:tabs>
          <w:tab w:val="right" w:leader="dot" w:pos="9350"/>
        </w:tabs>
        <w:rPr>
          <w:noProof/>
        </w:rPr>
      </w:pPr>
      <w:hyperlink w:anchor="_Toc151493772" w:history="1">
        <w:r w:rsidRPr="007D7C50">
          <w:rPr>
            <w:rStyle w:val="Hyperlink"/>
            <w:noProof/>
          </w:rPr>
          <w:t>Module 4</w:t>
        </w:r>
        <w:r>
          <w:rPr>
            <w:noProof/>
            <w:webHidden/>
          </w:rPr>
          <w:tab/>
        </w:r>
        <w:r>
          <w:rPr>
            <w:noProof/>
            <w:webHidden/>
          </w:rPr>
          <w:fldChar w:fldCharType="begin"/>
        </w:r>
        <w:r>
          <w:rPr>
            <w:noProof/>
            <w:webHidden/>
          </w:rPr>
          <w:instrText xml:space="preserve"> PAGEREF _Toc151493772 \h </w:instrText>
        </w:r>
        <w:r>
          <w:rPr>
            <w:noProof/>
            <w:webHidden/>
          </w:rPr>
        </w:r>
        <w:r>
          <w:rPr>
            <w:noProof/>
            <w:webHidden/>
          </w:rPr>
          <w:fldChar w:fldCharType="separate"/>
        </w:r>
        <w:r w:rsidR="00A62428">
          <w:rPr>
            <w:noProof/>
            <w:webHidden/>
          </w:rPr>
          <w:t>6</w:t>
        </w:r>
        <w:r>
          <w:rPr>
            <w:noProof/>
            <w:webHidden/>
          </w:rPr>
          <w:fldChar w:fldCharType="end"/>
        </w:r>
      </w:hyperlink>
    </w:p>
    <w:p w14:paraId="5E444949" w14:textId="60187996" w:rsidR="00481229" w:rsidRDefault="00481229">
      <w:pPr>
        <w:pStyle w:val="TOC1"/>
        <w:tabs>
          <w:tab w:val="right" w:leader="dot" w:pos="9350"/>
        </w:tabs>
        <w:rPr>
          <w:noProof/>
        </w:rPr>
      </w:pPr>
      <w:hyperlink w:anchor="_Toc151493777" w:history="1">
        <w:r w:rsidRPr="007D7C50">
          <w:rPr>
            <w:rStyle w:val="Hyperlink"/>
            <w:noProof/>
          </w:rPr>
          <w:t>Module 5</w:t>
        </w:r>
        <w:r>
          <w:rPr>
            <w:noProof/>
            <w:webHidden/>
          </w:rPr>
          <w:tab/>
        </w:r>
        <w:r>
          <w:rPr>
            <w:noProof/>
            <w:webHidden/>
          </w:rPr>
          <w:fldChar w:fldCharType="begin"/>
        </w:r>
        <w:r>
          <w:rPr>
            <w:noProof/>
            <w:webHidden/>
          </w:rPr>
          <w:instrText xml:space="preserve"> PAGEREF _Toc151493777 \h </w:instrText>
        </w:r>
        <w:r>
          <w:rPr>
            <w:noProof/>
            <w:webHidden/>
          </w:rPr>
        </w:r>
        <w:r>
          <w:rPr>
            <w:noProof/>
            <w:webHidden/>
          </w:rPr>
          <w:fldChar w:fldCharType="separate"/>
        </w:r>
        <w:r w:rsidR="00A62428">
          <w:rPr>
            <w:noProof/>
            <w:webHidden/>
          </w:rPr>
          <w:t>6</w:t>
        </w:r>
        <w:r>
          <w:rPr>
            <w:noProof/>
            <w:webHidden/>
          </w:rPr>
          <w:fldChar w:fldCharType="end"/>
        </w:r>
      </w:hyperlink>
    </w:p>
    <w:p w14:paraId="445B9797" w14:textId="00D934B8" w:rsidR="00481229" w:rsidRDefault="00481229">
      <w:pPr>
        <w:pStyle w:val="TOC1"/>
        <w:tabs>
          <w:tab w:val="right" w:leader="dot" w:pos="9350"/>
        </w:tabs>
        <w:rPr>
          <w:noProof/>
        </w:rPr>
      </w:pPr>
      <w:hyperlink w:anchor="_Toc151493782" w:history="1">
        <w:r w:rsidRPr="007D7C50">
          <w:rPr>
            <w:rStyle w:val="Hyperlink"/>
            <w:noProof/>
          </w:rPr>
          <w:t>Midterm Review and Feedback</w:t>
        </w:r>
        <w:r>
          <w:rPr>
            <w:noProof/>
            <w:webHidden/>
          </w:rPr>
          <w:tab/>
        </w:r>
        <w:r>
          <w:rPr>
            <w:noProof/>
            <w:webHidden/>
          </w:rPr>
          <w:fldChar w:fldCharType="begin"/>
        </w:r>
        <w:r>
          <w:rPr>
            <w:noProof/>
            <w:webHidden/>
          </w:rPr>
          <w:instrText xml:space="preserve"> PAGEREF _Toc151493782 \h </w:instrText>
        </w:r>
        <w:r>
          <w:rPr>
            <w:noProof/>
            <w:webHidden/>
          </w:rPr>
        </w:r>
        <w:r>
          <w:rPr>
            <w:noProof/>
            <w:webHidden/>
          </w:rPr>
          <w:fldChar w:fldCharType="separate"/>
        </w:r>
        <w:r w:rsidR="00A62428">
          <w:rPr>
            <w:noProof/>
            <w:webHidden/>
          </w:rPr>
          <w:t>7</w:t>
        </w:r>
        <w:r>
          <w:rPr>
            <w:noProof/>
            <w:webHidden/>
          </w:rPr>
          <w:fldChar w:fldCharType="end"/>
        </w:r>
      </w:hyperlink>
    </w:p>
    <w:p w14:paraId="05BE50BC" w14:textId="44CA4070" w:rsidR="00481229" w:rsidRDefault="00481229" w:rsidP="00481229">
      <w:pPr>
        <w:pStyle w:val="TOC1"/>
        <w:tabs>
          <w:tab w:val="right" w:leader="dot" w:pos="9350"/>
        </w:tabs>
        <w:rPr>
          <w:noProof/>
        </w:rPr>
      </w:pPr>
      <w:hyperlink w:anchor="_Toc151493787" w:history="1">
        <w:r w:rsidRPr="007D7C50">
          <w:rPr>
            <w:rStyle w:val="Hyperlink"/>
            <w:noProof/>
          </w:rPr>
          <w:t>Module 6</w:t>
        </w:r>
        <w:r>
          <w:rPr>
            <w:noProof/>
            <w:webHidden/>
          </w:rPr>
          <w:tab/>
        </w:r>
        <w:r>
          <w:rPr>
            <w:noProof/>
            <w:webHidden/>
          </w:rPr>
          <w:fldChar w:fldCharType="begin"/>
        </w:r>
        <w:r>
          <w:rPr>
            <w:noProof/>
            <w:webHidden/>
          </w:rPr>
          <w:instrText xml:space="preserve"> PAGEREF _Toc151493787 \h </w:instrText>
        </w:r>
        <w:r>
          <w:rPr>
            <w:noProof/>
            <w:webHidden/>
          </w:rPr>
        </w:r>
        <w:r>
          <w:rPr>
            <w:noProof/>
            <w:webHidden/>
          </w:rPr>
          <w:fldChar w:fldCharType="separate"/>
        </w:r>
        <w:r w:rsidR="00A62428">
          <w:rPr>
            <w:noProof/>
            <w:webHidden/>
          </w:rPr>
          <w:t>7</w:t>
        </w:r>
        <w:r>
          <w:rPr>
            <w:noProof/>
            <w:webHidden/>
          </w:rPr>
          <w:fldChar w:fldCharType="end"/>
        </w:r>
      </w:hyperlink>
    </w:p>
    <w:p w14:paraId="7C0E0E4D" w14:textId="6D9A26A6" w:rsidR="00481229" w:rsidRDefault="00481229" w:rsidP="00481229">
      <w:pPr>
        <w:pStyle w:val="TOC1"/>
        <w:tabs>
          <w:tab w:val="right" w:leader="dot" w:pos="9350"/>
        </w:tabs>
        <w:rPr>
          <w:noProof/>
        </w:rPr>
      </w:pPr>
      <w:hyperlink w:anchor="_Toc151493792" w:history="1">
        <w:r w:rsidRPr="007D7C50">
          <w:rPr>
            <w:rStyle w:val="Hyperlink"/>
            <w:noProof/>
          </w:rPr>
          <w:t>Module 7</w:t>
        </w:r>
        <w:r>
          <w:rPr>
            <w:noProof/>
            <w:webHidden/>
          </w:rPr>
          <w:tab/>
        </w:r>
        <w:r>
          <w:rPr>
            <w:noProof/>
            <w:webHidden/>
          </w:rPr>
          <w:fldChar w:fldCharType="begin"/>
        </w:r>
        <w:r>
          <w:rPr>
            <w:noProof/>
            <w:webHidden/>
          </w:rPr>
          <w:instrText xml:space="preserve"> PAGEREF _Toc151493792 \h </w:instrText>
        </w:r>
        <w:r>
          <w:rPr>
            <w:noProof/>
            <w:webHidden/>
          </w:rPr>
        </w:r>
        <w:r>
          <w:rPr>
            <w:noProof/>
            <w:webHidden/>
          </w:rPr>
          <w:fldChar w:fldCharType="separate"/>
        </w:r>
        <w:r w:rsidR="00A62428">
          <w:rPr>
            <w:noProof/>
            <w:webHidden/>
          </w:rPr>
          <w:t>7</w:t>
        </w:r>
        <w:r>
          <w:rPr>
            <w:noProof/>
            <w:webHidden/>
          </w:rPr>
          <w:fldChar w:fldCharType="end"/>
        </w:r>
      </w:hyperlink>
    </w:p>
    <w:p w14:paraId="12CDDF0C" w14:textId="486A3A53" w:rsidR="00481229" w:rsidRDefault="00481229" w:rsidP="00481229">
      <w:pPr>
        <w:pStyle w:val="TOC1"/>
        <w:tabs>
          <w:tab w:val="right" w:leader="dot" w:pos="9350"/>
        </w:tabs>
        <w:rPr>
          <w:noProof/>
        </w:rPr>
      </w:pPr>
      <w:hyperlink w:anchor="_Toc151493797" w:history="1">
        <w:r w:rsidRPr="007D7C50">
          <w:rPr>
            <w:rStyle w:val="Hyperlink"/>
            <w:noProof/>
          </w:rPr>
          <w:t>Module 8</w:t>
        </w:r>
        <w:r>
          <w:rPr>
            <w:noProof/>
            <w:webHidden/>
          </w:rPr>
          <w:tab/>
        </w:r>
        <w:r>
          <w:rPr>
            <w:noProof/>
            <w:webHidden/>
          </w:rPr>
          <w:fldChar w:fldCharType="begin"/>
        </w:r>
        <w:r>
          <w:rPr>
            <w:noProof/>
            <w:webHidden/>
          </w:rPr>
          <w:instrText xml:space="preserve"> PAGEREF _Toc151493797 \h </w:instrText>
        </w:r>
        <w:r>
          <w:rPr>
            <w:noProof/>
            <w:webHidden/>
          </w:rPr>
        </w:r>
        <w:r>
          <w:rPr>
            <w:noProof/>
            <w:webHidden/>
          </w:rPr>
          <w:fldChar w:fldCharType="separate"/>
        </w:r>
        <w:r w:rsidR="00A62428">
          <w:rPr>
            <w:noProof/>
            <w:webHidden/>
          </w:rPr>
          <w:t>8</w:t>
        </w:r>
        <w:r>
          <w:rPr>
            <w:noProof/>
            <w:webHidden/>
          </w:rPr>
          <w:fldChar w:fldCharType="end"/>
        </w:r>
      </w:hyperlink>
    </w:p>
    <w:p w14:paraId="55FE7FD8" w14:textId="4349873F" w:rsidR="00481229" w:rsidRDefault="00481229" w:rsidP="00481229">
      <w:pPr>
        <w:pStyle w:val="TOC1"/>
        <w:tabs>
          <w:tab w:val="right" w:leader="dot" w:pos="9350"/>
        </w:tabs>
        <w:rPr>
          <w:noProof/>
        </w:rPr>
      </w:pPr>
      <w:hyperlink w:anchor="_Toc151493802" w:history="1">
        <w:r w:rsidRPr="007D7C50">
          <w:rPr>
            <w:rStyle w:val="Hyperlink"/>
            <w:noProof/>
          </w:rPr>
          <w:t>Module 9</w:t>
        </w:r>
        <w:r>
          <w:rPr>
            <w:noProof/>
            <w:webHidden/>
          </w:rPr>
          <w:tab/>
        </w:r>
        <w:r>
          <w:rPr>
            <w:noProof/>
            <w:webHidden/>
          </w:rPr>
          <w:fldChar w:fldCharType="begin"/>
        </w:r>
        <w:r>
          <w:rPr>
            <w:noProof/>
            <w:webHidden/>
          </w:rPr>
          <w:instrText xml:space="preserve"> PAGEREF _Toc151493802 \h </w:instrText>
        </w:r>
        <w:r>
          <w:rPr>
            <w:noProof/>
            <w:webHidden/>
          </w:rPr>
        </w:r>
        <w:r>
          <w:rPr>
            <w:noProof/>
            <w:webHidden/>
          </w:rPr>
          <w:fldChar w:fldCharType="separate"/>
        </w:r>
        <w:r w:rsidR="00A62428">
          <w:rPr>
            <w:noProof/>
            <w:webHidden/>
          </w:rPr>
          <w:t>8</w:t>
        </w:r>
        <w:r>
          <w:rPr>
            <w:noProof/>
            <w:webHidden/>
          </w:rPr>
          <w:fldChar w:fldCharType="end"/>
        </w:r>
      </w:hyperlink>
    </w:p>
    <w:p w14:paraId="4703C395" w14:textId="173EF6C5" w:rsidR="00481229" w:rsidRDefault="00481229" w:rsidP="00481229">
      <w:pPr>
        <w:pStyle w:val="TOC1"/>
        <w:tabs>
          <w:tab w:val="right" w:leader="dot" w:pos="9350"/>
        </w:tabs>
        <w:rPr>
          <w:noProof/>
        </w:rPr>
      </w:pPr>
      <w:hyperlink w:anchor="_Toc151493807" w:history="1">
        <w:r w:rsidRPr="007D7C50">
          <w:rPr>
            <w:rStyle w:val="Hyperlink"/>
            <w:noProof/>
          </w:rPr>
          <w:t>Module 10</w:t>
        </w:r>
        <w:r>
          <w:rPr>
            <w:noProof/>
            <w:webHidden/>
          </w:rPr>
          <w:tab/>
        </w:r>
        <w:r>
          <w:rPr>
            <w:noProof/>
            <w:webHidden/>
          </w:rPr>
          <w:fldChar w:fldCharType="begin"/>
        </w:r>
        <w:r>
          <w:rPr>
            <w:noProof/>
            <w:webHidden/>
          </w:rPr>
          <w:instrText xml:space="preserve"> PAGEREF _Toc151493807 \h </w:instrText>
        </w:r>
        <w:r>
          <w:rPr>
            <w:noProof/>
            <w:webHidden/>
          </w:rPr>
        </w:r>
        <w:r>
          <w:rPr>
            <w:noProof/>
            <w:webHidden/>
          </w:rPr>
          <w:fldChar w:fldCharType="separate"/>
        </w:r>
        <w:r w:rsidR="00A62428">
          <w:rPr>
            <w:noProof/>
            <w:webHidden/>
          </w:rPr>
          <w:t>8</w:t>
        </w:r>
        <w:r>
          <w:rPr>
            <w:noProof/>
            <w:webHidden/>
          </w:rPr>
          <w:fldChar w:fldCharType="end"/>
        </w:r>
      </w:hyperlink>
    </w:p>
    <w:p w14:paraId="7672FE4C" w14:textId="08382103" w:rsidR="00481229" w:rsidRDefault="00481229">
      <w:pPr>
        <w:pStyle w:val="TOC1"/>
        <w:tabs>
          <w:tab w:val="right" w:leader="dot" w:pos="9350"/>
        </w:tabs>
        <w:rPr>
          <w:noProof/>
        </w:rPr>
      </w:pPr>
      <w:hyperlink w:anchor="_Toc151493813" w:history="1">
        <w:r w:rsidRPr="007D7C50">
          <w:rPr>
            <w:rStyle w:val="Hyperlink"/>
            <w:noProof/>
          </w:rPr>
          <w:t>Take-Home Exam</w:t>
        </w:r>
        <w:r>
          <w:rPr>
            <w:noProof/>
            <w:webHidden/>
          </w:rPr>
          <w:tab/>
        </w:r>
        <w:r>
          <w:rPr>
            <w:noProof/>
            <w:webHidden/>
          </w:rPr>
          <w:fldChar w:fldCharType="begin"/>
        </w:r>
        <w:r>
          <w:rPr>
            <w:noProof/>
            <w:webHidden/>
          </w:rPr>
          <w:instrText xml:space="preserve"> PAGEREF _Toc151493813 \h </w:instrText>
        </w:r>
        <w:r>
          <w:rPr>
            <w:noProof/>
            <w:webHidden/>
          </w:rPr>
        </w:r>
        <w:r>
          <w:rPr>
            <w:noProof/>
            <w:webHidden/>
          </w:rPr>
          <w:fldChar w:fldCharType="separate"/>
        </w:r>
        <w:r w:rsidR="00A62428">
          <w:rPr>
            <w:noProof/>
            <w:webHidden/>
          </w:rPr>
          <w:t>9</w:t>
        </w:r>
        <w:r>
          <w:rPr>
            <w:noProof/>
            <w:webHidden/>
          </w:rPr>
          <w:fldChar w:fldCharType="end"/>
        </w:r>
      </w:hyperlink>
    </w:p>
    <w:p w14:paraId="2DCCBC21" w14:textId="647B14AD" w:rsidR="00481229" w:rsidRDefault="00481229">
      <w:pPr>
        <w:pStyle w:val="TOC1"/>
        <w:tabs>
          <w:tab w:val="right" w:leader="dot" w:pos="9350"/>
        </w:tabs>
        <w:rPr>
          <w:noProof/>
        </w:rPr>
      </w:pPr>
      <w:hyperlink w:anchor="_Toc151493818" w:history="1">
        <w:r w:rsidRPr="007D7C50">
          <w:rPr>
            <w:rStyle w:val="Hyperlink"/>
            <w:noProof/>
          </w:rPr>
          <w:t>Assigned Readings</w:t>
        </w:r>
        <w:r>
          <w:rPr>
            <w:noProof/>
            <w:webHidden/>
          </w:rPr>
          <w:tab/>
        </w:r>
        <w:r>
          <w:rPr>
            <w:noProof/>
            <w:webHidden/>
          </w:rPr>
          <w:fldChar w:fldCharType="begin"/>
        </w:r>
        <w:r>
          <w:rPr>
            <w:noProof/>
            <w:webHidden/>
          </w:rPr>
          <w:instrText xml:space="preserve"> PAGEREF _Toc151493818 \h </w:instrText>
        </w:r>
        <w:r>
          <w:rPr>
            <w:noProof/>
            <w:webHidden/>
          </w:rPr>
        </w:r>
        <w:r>
          <w:rPr>
            <w:noProof/>
            <w:webHidden/>
          </w:rPr>
          <w:fldChar w:fldCharType="separate"/>
        </w:r>
        <w:r w:rsidR="00A62428">
          <w:rPr>
            <w:noProof/>
            <w:webHidden/>
          </w:rPr>
          <w:t>9</w:t>
        </w:r>
        <w:r>
          <w:rPr>
            <w:noProof/>
            <w:webHidden/>
          </w:rPr>
          <w:fldChar w:fldCharType="end"/>
        </w:r>
      </w:hyperlink>
    </w:p>
    <w:p w14:paraId="225A0E17" w14:textId="6A3B3A42" w:rsidR="00481229" w:rsidRDefault="00481229">
      <w:pPr>
        <w:pStyle w:val="TOC3"/>
        <w:tabs>
          <w:tab w:val="right" w:leader="dot" w:pos="9350"/>
        </w:tabs>
        <w:rPr>
          <w:noProof/>
        </w:rPr>
      </w:pPr>
      <w:hyperlink w:anchor="_Toc151493819" w:history="1">
        <w:r w:rsidRPr="007D7C50">
          <w:rPr>
            <w:rStyle w:val="Hyperlink"/>
            <w:noProof/>
          </w:rPr>
          <w:t xml:space="preserve">References </w:t>
        </w:r>
        <w:r w:rsidRPr="007D7C50">
          <w:rPr>
            <w:rStyle w:val="Hyperlink"/>
            <w:noProof/>
            <w:lang w:eastAsia="ja-JP"/>
          </w:rPr>
          <w:t xml:space="preserve">List </w:t>
        </w:r>
        <w:r w:rsidRPr="007D7C50">
          <w:rPr>
            <w:rStyle w:val="Hyperlink"/>
            <w:noProof/>
          </w:rPr>
          <w:t>for Assigned Readings (All PDFs in Ares)</w:t>
        </w:r>
        <w:r>
          <w:rPr>
            <w:noProof/>
            <w:webHidden/>
          </w:rPr>
          <w:tab/>
        </w:r>
        <w:r>
          <w:rPr>
            <w:noProof/>
            <w:webHidden/>
          </w:rPr>
          <w:fldChar w:fldCharType="begin"/>
        </w:r>
        <w:r>
          <w:rPr>
            <w:noProof/>
            <w:webHidden/>
          </w:rPr>
          <w:instrText xml:space="preserve"> PAGEREF _Toc151493819 \h </w:instrText>
        </w:r>
        <w:r>
          <w:rPr>
            <w:noProof/>
            <w:webHidden/>
          </w:rPr>
        </w:r>
        <w:r>
          <w:rPr>
            <w:noProof/>
            <w:webHidden/>
          </w:rPr>
          <w:fldChar w:fldCharType="separate"/>
        </w:r>
        <w:r w:rsidR="00A62428">
          <w:rPr>
            <w:noProof/>
            <w:webHidden/>
          </w:rPr>
          <w:t>9</w:t>
        </w:r>
        <w:r>
          <w:rPr>
            <w:noProof/>
            <w:webHidden/>
          </w:rPr>
          <w:fldChar w:fldCharType="end"/>
        </w:r>
      </w:hyperlink>
    </w:p>
    <w:p w14:paraId="73DB427F" w14:textId="402D58C8" w:rsidR="00481229" w:rsidRDefault="00481229">
      <w:pPr>
        <w:pStyle w:val="TOC1"/>
        <w:tabs>
          <w:tab w:val="right" w:leader="dot" w:pos="9350"/>
        </w:tabs>
        <w:rPr>
          <w:noProof/>
        </w:rPr>
      </w:pPr>
      <w:hyperlink w:anchor="_Toc151493820" w:history="1">
        <w:r w:rsidRPr="007D7C50">
          <w:rPr>
            <w:rStyle w:val="Hyperlink"/>
            <w:noProof/>
          </w:rPr>
          <w:t>Instructor’s Policies</w:t>
        </w:r>
        <w:r>
          <w:rPr>
            <w:noProof/>
            <w:webHidden/>
          </w:rPr>
          <w:tab/>
        </w:r>
        <w:r>
          <w:rPr>
            <w:noProof/>
            <w:webHidden/>
          </w:rPr>
          <w:fldChar w:fldCharType="begin"/>
        </w:r>
        <w:r>
          <w:rPr>
            <w:noProof/>
            <w:webHidden/>
          </w:rPr>
          <w:instrText xml:space="preserve"> PAGEREF _Toc151493820 \h </w:instrText>
        </w:r>
        <w:r>
          <w:rPr>
            <w:noProof/>
            <w:webHidden/>
          </w:rPr>
        </w:r>
        <w:r>
          <w:rPr>
            <w:noProof/>
            <w:webHidden/>
          </w:rPr>
          <w:fldChar w:fldCharType="separate"/>
        </w:r>
        <w:r w:rsidR="00A62428">
          <w:rPr>
            <w:noProof/>
            <w:webHidden/>
          </w:rPr>
          <w:t>11</w:t>
        </w:r>
        <w:r>
          <w:rPr>
            <w:noProof/>
            <w:webHidden/>
          </w:rPr>
          <w:fldChar w:fldCharType="end"/>
        </w:r>
      </w:hyperlink>
    </w:p>
    <w:p w14:paraId="3D93008B" w14:textId="585B539A" w:rsidR="00481229" w:rsidRDefault="00481229">
      <w:pPr>
        <w:pStyle w:val="TOC3"/>
        <w:tabs>
          <w:tab w:val="right" w:leader="dot" w:pos="9350"/>
        </w:tabs>
        <w:rPr>
          <w:noProof/>
        </w:rPr>
      </w:pPr>
      <w:hyperlink w:anchor="_Toc151493821" w:history="1">
        <w:r w:rsidRPr="007D7C50">
          <w:rPr>
            <w:rStyle w:val="Hyperlink"/>
            <w:noProof/>
          </w:rPr>
          <w:t>Lateness</w:t>
        </w:r>
        <w:r>
          <w:rPr>
            <w:noProof/>
            <w:webHidden/>
          </w:rPr>
          <w:tab/>
        </w:r>
        <w:r>
          <w:rPr>
            <w:noProof/>
            <w:webHidden/>
          </w:rPr>
          <w:fldChar w:fldCharType="begin"/>
        </w:r>
        <w:r>
          <w:rPr>
            <w:noProof/>
            <w:webHidden/>
          </w:rPr>
          <w:instrText xml:space="preserve"> PAGEREF _Toc151493821 \h </w:instrText>
        </w:r>
        <w:r>
          <w:rPr>
            <w:noProof/>
            <w:webHidden/>
          </w:rPr>
        </w:r>
        <w:r>
          <w:rPr>
            <w:noProof/>
            <w:webHidden/>
          </w:rPr>
          <w:fldChar w:fldCharType="separate"/>
        </w:r>
        <w:r w:rsidR="00A62428">
          <w:rPr>
            <w:noProof/>
            <w:webHidden/>
          </w:rPr>
          <w:t>11</w:t>
        </w:r>
        <w:r>
          <w:rPr>
            <w:noProof/>
            <w:webHidden/>
          </w:rPr>
          <w:fldChar w:fldCharType="end"/>
        </w:r>
      </w:hyperlink>
    </w:p>
    <w:p w14:paraId="524D90AD" w14:textId="09B6C2C6" w:rsidR="00481229" w:rsidRDefault="00481229">
      <w:pPr>
        <w:pStyle w:val="TOC3"/>
        <w:tabs>
          <w:tab w:val="right" w:leader="dot" w:pos="9350"/>
        </w:tabs>
        <w:rPr>
          <w:noProof/>
        </w:rPr>
      </w:pPr>
      <w:hyperlink w:anchor="_Toc151493823" w:history="1">
        <w:r w:rsidRPr="007D7C50">
          <w:rPr>
            <w:rStyle w:val="Hyperlink"/>
            <w:noProof/>
          </w:rPr>
          <w:t>Appeals</w:t>
        </w:r>
        <w:r>
          <w:rPr>
            <w:noProof/>
            <w:webHidden/>
          </w:rPr>
          <w:tab/>
        </w:r>
        <w:r>
          <w:rPr>
            <w:noProof/>
            <w:webHidden/>
          </w:rPr>
          <w:fldChar w:fldCharType="begin"/>
        </w:r>
        <w:r>
          <w:rPr>
            <w:noProof/>
            <w:webHidden/>
          </w:rPr>
          <w:instrText xml:space="preserve"> PAGEREF _Toc151493823 \h </w:instrText>
        </w:r>
        <w:r>
          <w:rPr>
            <w:noProof/>
            <w:webHidden/>
          </w:rPr>
        </w:r>
        <w:r>
          <w:rPr>
            <w:noProof/>
            <w:webHidden/>
          </w:rPr>
          <w:fldChar w:fldCharType="separate"/>
        </w:r>
        <w:r w:rsidR="00A62428">
          <w:rPr>
            <w:noProof/>
            <w:webHidden/>
          </w:rPr>
          <w:t>11</w:t>
        </w:r>
        <w:r>
          <w:rPr>
            <w:noProof/>
            <w:webHidden/>
          </w:rPr>
          <w:fldChar w:fldCharType="end"/>
        </w:r>
      </w:hyperlink>
    </w:p>
    <w:p w14:paraId="04B42454" w14:textId="125599CC" w:rsidR="00481229" w:rsidRDefault="00481229">
      <w:pPr>
        <w:pStyle w:val="TOC3"/>
        <w:tabs>
          <w:tab w:val="right" w:leader="dot" w:pos="9350"/>
        </w:tabs>
        <w:rPr>
          <w:noProof/>
        </w:rPr>
      </w:pPr>
      <w:hyperlink w:anchor="_Toc151493824" w:history="1">
        <w:r w:rsidRPr="007D7C50">
          <w:rPr>
            <w:rStyle w:val="Hyperlink"/>
            <w:noProof/>
          </w:rPr>
          <w:t>Originality</w:t>
        </w:r>
        <w:r>
          <w:rPr>
            <w:noProof/>
            <w:webHidden/>
          </w:rPr>
          <w:tab/>
        </w:r>
        <w:r>
          <w:rPr>
            <w:noProof/>
            <w:webHidden/>
          </w:rPr>
          <w:fldChar w:fldCharType="begin"/>
        </w:r>
        <w:r>
          <w:rPr>
            <w:noProof/>
            <w:webHidden/>
          </w:rPr>
          <w:instrText xml:space="preserve"> PAGEREF _Toc151493824 \h </w:instrText>
        </w:r>
        <w:r>
          <w:rPr>
            <w:noProof/>
            <w:webHidden/>
          </w:rPr>
        </w:r>
        <w:r>
          <w:rPr>
            <w:noProof/>
            <w:webHidden/>
          </w:rPr>
          <w:fldChar w:fldCharType="separate"/>
        </w:r>
        <w:r w:rsidR="00A62428">
          <w:rPr>
            <w:noProof/>
            <w:webHidden/>
          </w:rPr>
          <w:t>11</w:t>
        </w:r>
        <w:r>
          <w:rPr>
            <w:noProof/>
            <w:webHidden/>
          </w:rPr>
          <w:fldChar w:fldCharType="end"/>
        </w:r>
      </w:hyperlink>
    </w:p>
    <w:p w14:paraId="0DE25813" w14:textId="2568B0FA" w:rsidR="00481229" w:rsidRDefault="00481229">
      <w:pPr>
        <w:pStyle w:val="TOC3"/>
        <w:tabs>
          <w:tab w:val="right" w:leader="dot" w:pos="9350"/>
        </w:tabs>
        <w:rPr>
          <w:noProof/>
        </w:rPr>
      </w:pPr>
      <w:hyperlink w:anchor="_Toc151493825" w:history="1">
        <w:r w:rsidRPr="007D7C50">
          <w:rPr>
            <w:rStyle w:val="Hyperlink"/>
            <w:noProof/>
          </w:rPr>
          <w:t>Questions</w:t>
        </w:r>
        <w:r>
          <w:rPr>
            <w:noProof/>
            <w:webHidden/>
          </w:rPr>
          <w:tab/>
        </w:r>
        <w:r>
          <w:rPr>
            <w:noProof/>
            <w:webHidden/>
          </w:rPr>
          <w:fldChar w:fldCharType="begin"/>
        </w:r>
        <w:r>
          <w:rPr>
            <w:noProof/>
            <w:webHidden/>
          </w:rPr>
          <w:instrText xml:space="preserve"> PAGEREF _Toc151493825 \h </w:instrText>
        </w:r>
        <w:r>
          <w:rPr>
            <w:noProof/>
            <w:webHidden/>
          </w:rPr>
        </w:r>
        <w:r>
          <w:rPr>
            <w:noProof/>
            <w:webHidden/>
          </w:rPr>
          <w:fldChar w:fldCharType="separate"/>
        </w:r>
        <w:r w:rsidR="00A62428">
          <w:rPr>
            <w:noProof/>
            <w:webHidden/>
          </w:rPr>
          <w:t>12</w:t>
        </w:r>
        <w:r>
          <w:rPr>
            <w:noProof/>
            <w:webHidden/>
          </w:rPr>
          <w:fldChar w:fldCharType="end"/>
        </w:r>
      </w:hyperlink>
    </w:p>
    <w:p w14:paraId="3F59952A" w14:textId="67DDA536" w:rsidR="00481229" w:rsidRDefault="00481229">
      <w:pPr>
        <w:pStyle w:val="TOC3"/>
        <w:tabs>
          <w:tab w:val="right" w:leader="dot" w:pos="9350"/>
        </w:tabs>
        <w:rPr>
          <w:noProof/>
        </w:rPr>
      </w:pPr>
      <w:hyperlink w:anchor="_Toc151493826" w:history="1">
        <w:r w:rsidRPr="007D7C50">
          <w:rPr>
            <w:rStyle w:val="Hyperlink"/>
            <w:noProof/>
          </w:rPr>
          <w:t>General Guidelines for Participating in Online Discussion Forums</w:t>
        </w:r>
        <w:r>
          <w:rPr>
            <w:noProof/>
            <w:webHidden/>
          </w:rPr>
          <w:tab/>
        </w:r>
        <w:r>
          <w:rPr>
            <w:noProof/>
            <w:webHidden/>
          </w:rPr>
          <w:fldChar w:fldCharType="begin"/>
        </w:r>
        <w:r>
          <w:rPr>
            <w:noProof/>
            <w:webHidden/>
          </w:rPr>
          <w:instrText xml:space="preserve"> PAGEREF _Toc151493826 \h </w:instrText>
        </w:r>
        <w:r>
          <w:rPr>
            <w:noProof/>
            <w:webHidden/>
          </w:rPr>
        </w:r>
        <w:r>
          <w:rPr>
            <w:noProof/>
            <w:webHidden/>
          </w:rPr>
          <w:fldChar w:fldCharType="separate"/>
        </w:r>
        <w:r w:rsidR="00A62428">
          <w:rPr>
            <w:noProof/>
            <w:webHidden/>
          </w:rPr>
          <w:t>12</w:t>
        </w:r>
        <w:r>
          <w:rPr>
            <w:noProof/>
            <w:webHidden/>
          </w:rPr>
          <w:fldChar w:fldCharType="end"/>
        </w:r>
      </w:hyperlink>
    </w:p>
    <w:p w14:paraId="0D11C6EB" w14:textId="59E42254" w:rsidR="00481229" w:rsidRDefault="00481229">
      <w:pPr>
        <w:pStyle w:val="TOC3"/>
        <w:tabs>
          <w:tab w:val="right" w:leader="dot" w:pos="9350"/>
        </w:tabs>
        <w:rPr>
          <w:noProof/>
        </w:rPr>
      </w:pPr>
      <w:hyperlink w:anchor="_Toc151493829" w:history="1">
        <w:r w:rsidRPr="007D7C50">
          <w:rPr>
            <w:rStyle w:val="Hyperlink"/>
            <w:noProof/>
          </w:rPr>
          <w:t>Supports for Students Studying Online</w:t>
        </w:r>
        <w:r>
          <w:rPr>
            <w:noProof/>
            <w:webHidden/>
          </w:rPr>
          <w:tab/>
        </w:r>
        <w:r>
          <w:rPr>
            <w:noProof/>
            <w:webHidden/>
          </w:rPr>
          <w:fldChar w:fldCharType="begin"/>
        </w:r>
        <w:r>
          <w:rPr>
            <w:noProof/>
            <w:webHidden/>
          </w:rPr>
          <w:instrText xml:space="preserve"> PAGEREF _Toc151493829 \h </w:instrText>
        </w:r>
        <w:r>
          <w:rPr>
            <w:noProof/>
            <w:webHidden/>
          </w:rPr>
        </w:r>
        <w:r>
          <w:rPr>
            <w:noProof/>
            <w:webHidden/>
          </w:rPr>
          <w:fldChar w:fldCharType="separate"/>
        </w:r>
        <w:r w:rsidR="00A62428">
          <w:rPr>
            <w:noProof/>
            <w:webHidden/>
          </w:rPr>
          <w:t>13</w:t>
        </w:r>
        <w:r>
          <w:rPr>
            <w:noProof/>
            <w:webHidden/>
          </w:rPr>
          <w:fldChar w:fldCharType="end"/>
        </w:r>
      </w:hyperlink>
    </w:p>
    <w:p w14:paraId="34DB49D9" w14:textId="1A224BDF" w:rsidR="00481229" w:rsidRDefault="00481229">
      <w:pPr>
        <w:pStyle w:val="TOC3"/>
        <w:tabs>
          <w:tab w:val="right" w:leader="dot" w:pos="9350"/>
        </w:tabs>
        <w:rPr>
          <w:noProof/>
        </w:rPr>
      </w:pPr>
      <w:hyperlink w:anchor="_Toc151493831" w:history="1">
        <w:r w:rsidRPr="007D7C50">
          <w:rPr>
            <w:rStyle w:val="Hyperlink"/>
            <w:noProof/>
          </w:rPr>
          <w:t>Addressing Human Rights Concerns</w:t>
        </w:r>
        <w:r>
          <w:rPr>
            <w:noProof/>
            <w:webHidden/>
          </w:rPr>
          <w:tab/>
        </w:r>
        <w:r>
          <w:rPr>
            <w:noProof/>
            <w:webHidden/>
          </w:rPr>
          <w:fldChar w:fldCharType="begin"/>
        </w:r>
        <w:r>
          <w:rPr>
            <w:noProof/>
            <w:webHidden/>
          </w:rPr>
          <w:instrText xml:space="preserve"> PAGEREF _Toc151493831 \h </w:instrText>
        </w:r>
        <w:r>
          <w:rPr>
            <w:noProof/>
            <w:webHidden/>
          </w:rPr>
        </w:r>
        <w:r>
          <w:rPr>
            <w:noProof/>
            <w:webHidden/>
          </w:rPr>
          <w:fldChar w:fldCharType="separate"/>
        </w:r>
        <w:r w:rsidR="00A62428">
          <w:rPr>
            <w:noProof/>
            <w:webHidden/>
          </w:rPr>
          <w:t>13</w:t>
        </w:r>
        <w:r>
          <w:rPr>
            <w:noProof/>
            <w:webHidden/>
          </w:rPr>
          <w:fldChar w:fldCharType="end"/>
        </w:r>
      </w:hyperlink>
    </w:p>
    <w:p w14:paraId="7F75A563" w14:textId="5BACE877" w:rsidR="00481229" w:rsidRDefault="00481229" w:rsidP="00075A35">
      <w:pPr>
        <w:rPr>
          <w:rStyle w:val="Heading3Char"/>
          <w:color w:val="000000" w:themeColor="text1"/>
        </w:rPr>
      </w:pPr>
      <w:r>
        <w:rPr>
          <w:rStyle w:val="Heading3Char"/>
          <w:color w:val="000000" w:themeColor="text1"/>
        </w:rPr>
        <w:fldChar w:fldCharType="end"/>
      </w:r>
    </w:p>
    <w:p w14:paraId="1BCAF4E9" w14:textId="77777777" w:rsidR="00481229" w:rsidRDefault="00481229" w:rsidP="00075A35">
      <w:pPr>
        <w:rPr>
          <w:rStyle w:val="Heading3Char"/>
          <w:color w:val="000000" w:themeColor="text1"/>
        </w:rPr>
      </w:pPr>
    </w:p>
    <w:p w14:paraId="303FD250" w14:textId="5F56B0D6" w:rsidR="00BD5D74" w:rsidRPr="00315312" w:rsidRDefault="006024A9" w:rsidP="00075A35">
      <w:pPr>
        <w:rPr>
          <w:rFonts w:eastAsia="Times New Roman" w:cs="Times New Roman"/>
          <w:color w:val="000000" w:themeColor="text1"/>
          <w:szCs w:val="21"/>
          <w:lang w:val="en-CA" w:eastAsia="ja-JP"/>
        </w:rPr>
      </w:pPr>
      <w:bookmarkStart w:id="9" w:name="_Toc151493741"/>
      <w:r w:rsidRPr="00315312">
        <w:rPr>
          <w:rStyle w:val="Heading3Char"/>
          <w:color w:val="000000" w:themeColor="text1"/>
        </w:rPr>
        <w:t xml:space="preserve">Description of </w:t>
      </w:r>
      <w:r w:rsidR="004262B1" w:rsidRPr="00315312">
        <w:rPr>
          <w:rStyle w:val="Heading3Char"/>
          <w:color w:val="000000" w:themeColor="text1"/>
        </w:rPr>
        <w:t xml:space="preserve">What </w:t>
      </w:r>
      <w:r w:rsidRPr="00315312">
        <w:rPr>
          <w:rStyle w:val="Heading3Char"/>
          <w:color w:val="000000" w:themeColor="text1"/>
        </w:rPr>
        <w:t xml:space="preserve">We Study in </w:t>
      </w:r>
      <w:r w:rsidR="004262B1" w:rsidRPr="00315312">
        <w:rPr>
          <w:rStyle w:val="Heading3Char"/>
          <w:color w:val="000000" w:themeColor="text1"/>
        </w:rPr>
        <w:t>RELI 2410</w:t>
      </w:r>
      <w:r w:rsidR="00BF3102" w:rsidRPr="00315312">
        <w:rPr>
          <w:rStyle w:val="Heading3Char"/>
          <w:color w:val="000000" w:themeColor="text1"/>
        </w:rPr>
        <w:t xml:space="preserve"> Buddhism</w:t>
      </w:r>
      <w:bookmarkEnd w:id="9"/>
      <w:r w:rsidR="00E70199" w:rsidRPr="00315312">
        <w:rPr>
          <w:rFonts w:eastAsia="Times New Roman" w:cs="Times New Roman"/>
          <w:color w:val="000000" w:themeColor="text1"/>
          <w:szCs w:val="21"/>
          <w:lang w:val="en-CA" w:eastAsia="ja-JP"/>
        </w:rPr>
        <w:br/>
      </w:r>
      <w:r w:rsidR="00BD5D74" w:rsidRPr="00315312">
        <w:rPr>
          <w:rFonts w:eastAsia="Times New Roman" w:cs="Times New Roman"/>
          <w:color w:val="000000" w:themeColor="text1"/>
          <w:szCs w:val="21"/>
          <w:lang w:val="en-CA" w:eastAsia="ja-JP"/>
        </w:rPr>
        <w:tab/>
      </w:r>
      <w:r w:rsidR="004C38AB" w:rsidRPr="00315312">
        <w:rPr>
          <w:rFonts w:eastAsia="Times New Roman" w:cs="Times New Roman"/>
          <w:color w:val="000000" w:themeColor="text1"/>
          <w:szCs w:val="21"/>
          <w:lang w:val="en-CA" w:eastAsia="ja-JP"/>
        </w:rPr>
        <w:t>Despite</w:t>
      </w:r>
      <w:r w:rsidR="00BC0C07" w:rsidRPr="00315312">
        <w:rPr>
          <w:rFonts w:eastAsia="Times New Roman" w:cs="Times New Roman"/>
          <w:color w:val="000000" w:themeColor="text1"/>
          <w:szCs w:val="21"/>
          <w:lang w:val="en-CA" w:eastAsia="ja-JP"/>
        </w:rPr>
        <w:t xml:space="preserve"> </w:t>
      </w:r>
      <w:r w:rsidR="005C3E86" w:rsidRPr="00315312">
        <w:rPr>
          <w:rFonts w:eastAsia="Times New Roman" w:cs="Times New Roman"/>
          <w:color w:val="000000" w:themeColor="text1"/>
          <w:szCs w:val="21"/>
          <w:lang w:val="en-CA" w:eastAsia="ja-JP"/>
        </w:rPr>
        <w:t>Buddhism’</w:t>
      </w:r>
      <w:r w:rsidR="00B26AF2" w:rsidRPr="00315312">
        <w:rPr>
          <w:rFonts w:eastAsia="Times New Roman" w:cs="Times New Roman"/>
          <w:color w:val="000000" w:themeColor="text1"/>
          <w:szCs w:val="21"/>
          <w:lang w:val="en-CA" w:eastAsia="ja-JP"/>
        </w:rPr>
        <w:t>s</w:t>
      </w:r>
      <w:r w:rsidR="00B73D57" w:rsidRPr="00315312">
        <w:rPr>
          <w:rFonts w:eastAsia="Times New Roman" w:cs="Times New Roman"/>
          <w:color w:val="000000" w:themeColor="text1"/>
          <w:szCs w:val="21"/>
          <w:lang w:val="en-CA" w:eastAsia="ja-JP"/>
        </w:rPr>
        <w:t xml:space="preserve"> modern</w:t>
      </w:r>
      <w:r w:rsidR="00BC0C07" w:rsidRPr="00315312">
        <w:rPr>
          <w:rFonts w:eastAsia="Times New Roman" w:cs="Times New Roman"/>
          <w:color w:val="000000" w:themeColor="text1"/>
          <w:szCs w:val="21"/>
          <w:lang w:val="en-CA" w:eastAsia="ja-JP"/>
        </w:rPr>
        <w:t xml:space="preserve"> </w:t>
      </w:r>
      <w:r w:rsidR="005C3E86" w:rsidRPr="00315312">
        <w:rPr>
          <w:rFonts w:eastAsia="Times New Roman" w:cs="Times New Roman"/>
          <w:color w:val="000000" w:themeColor="text1"/>
          <w:szCs w:val="21"/>
          <w:lang w:val="en-CA" w:eastAsia="ja-JP"/>
        </w:rPr>
        <w:t>identity as a single</w:t>
      </w:r>
      <w:r w:rsidR="00B26AF2" w:rsidRPr="00315312">
        <w:rPr>
          <w:rFonts w:eastAsia="Times New Roman" w:cs="Times New Roman"/>
          <w:color w:val="000000" w:themeColor="text1"/>
          <w:szCs w:val="21"/>
          <w:lang w:val="en-CA" w:eastAsia="ja-JP"/>
        </w:rPr>
        <w:t xml:space="preserve"> global religion, t</w:t>
      </w:r>
      <w:r w:rsidR="00075A35" w:rsidRPr="00315312">
        <w:rPr>
          <w:rFonts w:eastAsia="Times New Roman" w:cs="Times New Roman"/>
          <w:color w:val="000000" w:themeColor="text1"/>
          <w:szCs w:val="21"/>
          <w:lang w:val="en-CA" w:eastAsia="ja-JP"/>
        </w:rPr>
        <w:t>he</w:t>
      </w:r>
      <w:r w:rsidR="0016749A" w:rsidRPr="00315312">
        <w:rPr>
          <w:rFonts w:eastAsia="Times New Roman" w:cs="Times New Roman"/>
          <w:color w:val="000000" w:themeColor="text1"/>
          <w:szCs w:val="21"/>
          <w:lang w:val="en-CA" w:eastAsia="ja-JP"/>
        </w:rPr>
        <w:t xml:space="preserve">re are profound </w:t>
      </w:r>
      <w:r w:rsidR="00B26AF2" w:rsidRPr="00315312">
        <w:rPr>
          <w:rFonts w:eastAsia="Times New Roman" w:cs="Times New Roman"/>
          <w:color w:val="000000" w:themeColor="text1"/>
          <w:szCs w:val="21"/>
          <w:lang w:val="en-CA" w:eastAsia="ja-JP"/>
        </w:rPr>
        <w:t>differences</w:t>
      </w:r>
      <w:r w:rsidR="00A3755F">
        <w:rPr>
          <w:rFonts w:eastAsia="Times New Roman" w:cs="Times New Roman"/>
          <w:color w:val="000000" w:themeColor="text1"/>
          <w:szCs w:val="21"/>
          <w:lang w:val="en-CA" w:eastAsia="ja-JP"/>
        </w:rPr>
        <w:t xml:space="preserve"> among</w:t>
      </w:r>
      <w:r w:rsidR="008B046B" w:rsidRPr="00315312">
        <w:rPr>
          <w:rFonts w:eastAsia="Times New Roman" w:cs="Times New Roman"/>
          <w:color w:val="000000" w:themeColor="text1"/>
          <w:szCs w:val="21"/>
          <w:lang w:val="en-CA" w:eastAsia="ja-JP"/>
        </w:rPr>
        <w:t xml:space="preserve"> </w:t>
      </w:r>
      <w:r w:rsidR="002E5ECC">
        <w:rPr>
          <w:rFonts w:eastAsia="Times New Roman" w:cs="Times New Roman"/>
          <w:color w:val="000000" w:themeColor="text1"/>
          <w:szCs w:val="21"/>
          <w:lang w:val="en-CA" w:eastAsia="ja-JP"/>
        </w:rPr>
        <w:t xml:space="preserve">its </w:t>
      </w:r>
      <w:r w:rsidR="008B046B" w:rsidRPr="00315312">
        <w:rPr>
          <w:rFonts w:eastAsia="Times New Roman" w:cs="Times New Roman"/>
          <w:color w:val="000000" w:themeColor="text1"/>
          <w:szCs w:val="21"/>
          <w:lang w:val="en-CA" w:eastAsia="ja-JP"/>
        </w:rPr>
        <w:t xml:space="preserve">associated </w:t>
      </w:r>
      <w:r w:rsidR="006524D3" w:rsidRPr="00315312">
        <w:rPr>
          <w:rFonts w:eastAsia="Times New Roman" w:cs="Times New Roman"/>
          <w:color w:val="000000" w:themeColor="text1"/>
          <w:szCs w:val="21"/>
          <w:lang w:val="en-CA" w:eastAsia="ja-JP"/>
        </w:rPr>
        <w:t>beliefs</w:t>
      </w:r>
      <w:r w:rsidR="00B26AF2" w:rsidRPr="00315312">
        <w:rPr>
          <w:rFonts w:eastAsia="Times New Roman" w:cs="Times New Roman"/>
          <w:color w:val="000000" w:themeColor="text1"/>
          <w:szCs w:val="21"/>
          <w:lang w:val="en-CA" w:eastAsia="ja-JP"/>
        </w:rPr>
        <w:t xml:space="preserve"> and practices</w:t>
      </w:r>
      <w:r w:rsidR="00BC0C07" w:rsidRPr="00315312">
        <w:rPr>
          <w:rFonts w:eastAsia="Times New Roman" w:cs="Times New Roman"/>
          <w:color w:val="000000" w:themeColor="text1"/>
          <w:szCs w:val="21"/>
          <w:lang w:val="en-CA" w:eastAsia="ja-JP"/>
        </w:rPr>
        <w:t xml:space="preserve"> over the past 2</w:t>
      </w:r>
      <w:r w:rsidR="00D86A7B" w:rsidRPr="00315312">
        <w:rPr>
          <w:rFonts w:eastAsia="Times New Roman" w:cs="Times New Roman"/>
          <w:color w:val="000000" w:themeColor="text1"/>
          <w:szCs w:val="21"/>
          <w:lang w:val="en-CA" w:eastAsia="ja-JP"/>
        </w:rPr>
        <w:t>5</w:t>
      </w:r>
      <w:r w:rsidR="00BC0C07" w:rsidRPr="00315312">
        <w:rPr>
          <w:rFonts w:eastAsia="Times New Roman" w:cs="Times New Roman"/>
          <w:color w:val="000000" w:themeColor="text1"/>
          <w:szCs w:val="21"/>
          <w:lang w:val="en-CA" w:eastAsia="ja-JP"/>
        </w:rPr>
        <w:t>00</w:t>
      </w:r>
      <w:r w:rsidR="00D86A7B" w:rsidRPr="00315312">
        <w:rPr>
          <w:rFonts w:eastAsia="Times New Roman" w:cs="Times New Roman"/>
          <w:color w:val="000000" w:themeColor="text1"/>
          <w:szCs w:val="21"/>
          <w:lang w:val="en-CA" w:eastAsia="ja-JP"/>
        </w:rPr>
        <w:t xml:space="preserve"> </w:t>
      </w:r>
      <w:r w:rsidR="00BC0C07" w:rsidRPr="00315312">
        <w:rPr>
          <w:rFonts w:eastAsia="Times New Roman" w:cs="Times New Roman"/>
          <w:color w:val="000000" w:themeColor="text1"/>
          <w:szCs w:val="21"/>
          <w:lang w:val="en-CA" w:eastAsia="ja-JP"/>
        </w:rPr>
        <w:t>years</w:t>
      </w:r>
      <w:r w:rsidR="00B26AF2" w:rsidRPr="00315312">
        <w:rPr>
          <w:rFonts w:eastAsia="Times New Roman" w:cs="Times New Roman"/>
          <w:color w:val="000000" w:themeColor="text1"/>
          <w:szCs w:val="21"/>
          <w:lang w:val="en-CA" w:eastAsia="ja-JP"/>
        </w:rPr>
        <w:t>. Th</w:t>
      </w:r>
      <w:r w:rsidR="008B046B" w:rsidRPr="00315312">
        <w:rPr>
          <w:rFonts w:eastAsia="Times New Roman" w:cs="Times New Roman"/>
          <w:color w:val="000000" w:themeColor="text1"/>
          <w:szCs w:val="21"/>
          <w:lang w:val="en-CA" w:eastAsia="ja-JP"/>
        </w:rPr>
        <w:t>ese differences</w:t>
      </w:r>
      <w:r w:rsidR="004C38AB" w:rsidRPr="00315312">
        <w:rPr>
          <w:rFonts w:eastAsia="Times New Roman" w:cs="Times New Roman"/>
          <w:color w:val="000000" w:themeColor="text1"/>
          <w:szCs w:val="21"/>
          <w:lang w:val="en-CA" w:eastAsia="ja-JP"/>
        </w:rPr>
        <w:t xml:space="preserve"> </w:t>
      </w:r>
      <w:r w:rsidR="008B046B" w:rsidRPr="00315312">
        <w:rPr>
          <w:rFonts w:eastAsia="Times New Roman" w:cs="Times New Roman"/>
          <w:color w:val="000000" w:themeColor="text1"/>
          <w:szCs w:val="21"/>
          <w:lang w:val="en-CA" w:eastAsia="ja-JP"/>
        </w:rPr>
        <w:t>are</w:t>
      </w:r>
      <w:r w:rsidR="004C598C" w:rsidRPr="00315312">
        <w:rPr>
          <w:rFonts w:eastAsia="Times New Roman" w:cs="Times New Roman"/>
          <w:color w:val="000000" w:themeColor="text1"/>
          <w:szCs w:val="21"/>
          <w:lang w:val="en-CA" w:eastAsia="ja-JP"/>
        </w:rPr>
        <w:t xml:space="preserve"> especially</w:t>
      </w:r>
      <w:r w:rsidR="00B26AF2" w:rsidRPr="00315312">
        <w:rPr>
          <w:rFonts w:eastAsia="Times New Roman" w:cs="Times New Roman"/>
          <w:color w:val="000000" w:themeColor="text1"/>
          <w:szCs w:val="21"/>
          <w:lang w:val="en-CA" w:eastAsia="ja-JP"/>
        </w:rPr>
        <w:t xml:space="preserve"> </w:t>
      </w:r>
      <w:r w:rsidR="004C38AB" w:rsidRPr="00315312">
        <w:rPr>
          <w:rFonts w:eastAsia="Times New Roman" w:cs="Times New Roman"/>
          <w:color w:val="000000" w:themeColor="text1"/>
          <w:szCs w:val="21"/>
          <w:lang w:val="en-CA" w:eastAsia="ja-JP"/>
        </w:rPr>
        <w:t>striking</w:t>
      </w:r>
      <w:r w:rsidR="00B26AF2" w:rsidRPr="00315312">
        <w:rPr>
          <w:rFonts w:eastAsia="Times New Roman" w:cs="Times New Roman"/>
          <w:color w:val="000000" w:themeColor="text1"/>
          <w:szCs w:val="21"/>
          <w:lang w:val="en-CA" w:eastAsia="ja-JP"/>
        </w:rPr>
        <w:t xml:space="preserve"> when we </w:t>
      </w:r>
      <w:r w:rsidR="00CF14AC" w:rsidRPr="00315312">
        <w:rPr>
          <w:rFonts w:eastAsia="Times New Roman" w:cs="Times New Roman"/>
          <w:color w:val="000000" w:themeColor="text1"/>
          <w:szCs w:val="21"/>
          <w:lang w:val="en-CA" w:eastAsia="ja-JP"/>
        </w:rPr>
        <w:t>start with t</w:t>
      </w:r>
      <w:r w:rsidR="00B26AF2" w:rsidRPr="00315312">
        <w:rPr>
          <w:rFonts w:eastAsia="Times New Roman" w:cs="Times New Roman"/>
          <w:color w:val="000000" w:themeColor="text1"/>
          <w:szCs w:val="21"/>
          <w:lang w:val="en-CA" w:eastAsia="ja-JP"/>
        </w:rPr>
        <w:t>he life of Siddhartha Gautama i</w:t>
      </w:r>
      <w:r w:rsidR="00075A35" w:rsidRPr="00315312">
        <w:rPr>
          <w:rFonts w:eastAsia="Times New Roman" w:cs="Times New Roman"/>
          <w:color w:val="000000" w:themeColor="text1"/>
          <w:szCs w:val="21"/>
          <w:lang w:val="en-CA" w:eastAsia="ja-JP"/>
        </w:rPr>
        <w:t xml:space="preserve">n South Asia </w:t>
      </w:r>
      <w:r w:rsidR="00CF14AC" w:rsidRPr="00315312">
        <w:rPr>
          <w:rFonts w:eastAsia="Times New Roman" w:cs="Times New Roman"/>
          <w:color w:val="000000" w:themeColor="text1"/>
          <w:szCs w:val="21"/>
          <w:lang w:val="en-CA" w:eastAsia="ja-JP"/>
        </w:rPr>
        <w:t>and mov</w:t>
      </w:r>
      <w:r w:rsidR="004C38AB" w:rsidRPr="00315312">
        <w:rPr>
          <w:rFonts w:eastAsia="Times New Roman" w:cs="Times New Roman"/>
          <w:color w:val="000000" w:themeColor="text1"/>
          <w:szCs w:val="21"/>
          <w:lang w:val="en-CA" w:eastAsia="ja-JP"/>
        </w:rPr>
        <w:t>e</w:t>
      </w:r>
      <w:r w:rsidR="00CF14AC" w:rsidRPr="00315312">
        <w:rPr>
          <w:rFonts w:eastAsia="Times New Roman" w:cs="Times New Roman"/>
          <w:color w:val="000000" w:themeColor="text1"/>
          <w:szCs w:val="21"/>
          <w:lang w:val="en-CA" w:eastAsia="ja-JP"/>
        </w:rPr>
        <w:t xml:space="preserve"> </w:t>
      </w:r>
      <w:r w:rsidR="00D86A7B" w:rsidRPr="00315312">
        <w:rPr>
          <w:rFonts w:eastAsia="Times New Roman" w:cs="Times New Roman"/>
          <w:color w:val="000000" w:themeColor="text1"/>
          <w:szCs w:val="21"/>
          <w:lang w:val="en-CA" w:eastAsia="ja-JP"/>
        </w:rPr>
        <w:t xml:space="preserve">on </w:t>
      </w:r>
      <w:r w:rsidR="0016749A" w:rsidRPr="00315312">
        <w:rPr>
          <w:rFonts w:eastAsia="Times New Roman" w:cs="Times New Roman"/>
          <w:color w:val="000000" w:themeColor="text1"/>
          <w:szCs w:val="21"/>
          <w:lang w:val="en-CA" w:eastAsia="ja-JP"/>
        </w:rPr>
        <w:t>to</w:t>
      </w:r>
      <w:r w:rsidR="00B26AF2" w:rsidRPr="00315312">
        <w:rPr>
          <w:rFonts w:eastAsia="Times New Roman" w:cs="Times New Roman"/>
          <w:color w:val="000000" w:themeColor="text1"/>
          <w:szCs w:val="21"/>
          <w:lang w:val="en-CA" w:eastAsia="ja-JP"/>
        </w:rPr>
        <w:t xml:space="preserve"> </w:t>
      </w:r>
      <w:r w:rsidR="00A2705F" w:rsidRPr="00315312">
        <w:rPr>
          <w:rFonts w:eastAsia="Times New Roman" w:cs="Times New Roman"/>
          <w:color w:val="000000" w:themeColor="text1"/>
          <w:szCs w:val="21"/>
          <w:lang w:val="en-CA" w:eastAsia="ja-JP"/>
        </w:rPr>
        <w:t xml:space="preserve">consider </w:t>
      </w:r>
      <w:r w:rsidR="00B26AF2" w:rsidRPr="00315312">
        <w:rPr>
          <w:rFonts w:eastAsia="Times New Roman" w:cs="Times New Roman"/>
          <w:color w:val="000000" w:themeColor="text1"/>
          <w:szCs w:val="21"/>
          <w:lang w:val="en-CA" w:eastAsia="ja-JP"/>
        </w:rPr>
        <w:t xml:space="preserve">related teachings throughout </w:t>
      </w:r>
      <w:r w:rsidR="003B484C" w:rsidRPr="00315312">
        <w:rPr>
          <w:rFonts w:eastAsia="Times New Roman" w:cs="Times New Roman"/>
          <w:color w:val="000000" w:themeColor="text1"/>
          <w:szCs w:val="21"/>
          <w:lang w:val="en-CA" w:eastAsia="ja-JP"/>
        </w:rPr>
        <w:t>Southeast,</w:t>
      </w:r>
      <w:r w:rsidR="00484CEA" w:rsidRPr="00315312">
        <w:rPr>
          <w:rFonts w:eastAsia="Times New Roman" w:cs="Times New Roman"/>
          <w:color w:val="000000" w:themeColor="text1"/>
          <w:szCs w:val="21"/>
          <w:lang w:val="en-CA" w:eastAsia="ja-JP"/>
        </w:rPr>
        <w:t xml:space="preserve"> Central</w:t>
      </w:r>
      <w:r w:rsidR="003B484C" w:rsidRPr="00315312">
        <w:rPr>
          <w:rFonts w:eastAsia="Times New Roman" w:cs="Times New Roman"/>
          <w:color w:val="000000" w:themeColor="text1"/>
          <w:szCs w:val="21"/>
          <w:lang w:val="en-CA" w:eastAsia="ja-JP"/>
        </w:rPr>
        <w:t xml:space="preserve"> and Northeast</w:t>
      </w:r>
      <w:r w:rsidR="00484CEA" w:rsidRPr="00315312">
        <w:rPr>
          <w:rFonts w:eastAsia="Times New Roman" w:cs="Times New Roman"/>
          <w:color w:val="000000" w:themeColor="text1"/>
          <w:szCs w:val="21"/>
          <w:lang w:val="en-CA" w:eastAsia="ja-JP"/>
        </w:rPr>
        <w:t xml:space="preserve"> Asia</w:t>
      </w:r>
      <w:r w:rsidR="00075A35" w:rsidRPr="00315312">
        <w:rPr>
          <w:rFonts w:eastAsia="Times New Roman" w:cs="Times New Roman"/>
          <w:color w:val="000000" w:themeColor="text1"/>
          <w:szCs w:val="21"/>
          <w:lang w:val="en-CA" w:eastAsia="ja-JP"/>
        </w:rPr>
        <w:t>.</w:t>
      </w:r>
      <w:r w:rsidR="00484CEA" w:rsidRPr="00315312">
        <w:rPr>
          <w:rFonts w:eastAsia="Times New Roman" w:cs="Times New Roman"/>
          <w:color w:val="000000" w:themeColor="text1"/>
          <w:szCs w:val="21"/>
          <w:lang w:val="en-CA" w:eastAsia="ja-JP"/>
        </w:rPr>
        <w:t xml:space="preserve"> Our goal </w:t>
      </w:r>
      <w:r w:rsidR="00B26AF2" w:rsidRPr="00315312">
        <w:rPr>
          <w:rFonts w:eastAsia="Times New Roman" w:cs="Times New Roman"/>
          <w:color w:val="000000" w:themeColor="text1"/>
          <w:szCs w:val="21"/>
          <w:lang w:val="en-CA" w:eastAsia="ja-JP"/>
        </w:rPr>
        <w:t xml:space="preserve">in this course </w:t>
      </w:r>
      <w:r w:rsidR="00484CEA" w:rsidRPr="00315312">
        <w:rPr>
          <w:rFonts w:eastAsia="Times New Roman" w:cs="Times New Roman"/>
          <w:color w:val="000000" w:themeColor="text1"/>
          <w:szCs w:val="21"/>
          <w:lang w:val="en-CA" w:eastAsia="ja-JP"/>
        </w:rPr>
        <w:t xml:space="preserve">is to study </w:t>
      </w:r>
      <w:r w:rsidR="00BD5D74" w:rsidRPr="00315312">
        <w:rPr>
          <w:rFonts w:eastAsia="Times New Roman" w:cs="Times New Roman"/>
          <w:color w:val="000000" w:themeColor="text1"/>
          <w:szCs w:val="21"/>
          <w:lang w:val="en-CA" w:eastAsia="ja-JP"/>
        </w:rPr>
        <w:t xml:space="preserve">the story </w:t>
      </w:r>
      <w:r w:rsidR="00E22993" w:rsidRPr="00315312">
        <w:rPr>
          <w:rFonts w:eastAsia="Times New Roman" w:cs="Times New Roman"/>
          <w:color w:val="000000" w:themeColor="text1"/>
          <w:szCs w:val="21"/>
          <w:lang w:val="en-CA" w:eastAsia="ja-JP"/>
        </w:rPr>
        <w:t xml:space="preserve">currently told </w:t>
      </w:r>
      <w:r w:rsidR="00CF14AC" w:rsidRPr="00315312">
        <w:rPr>
          <w:rFonts w:eastAsia="Times New Roman" w:cs="Times New Roman"/>
          <w:color w:val="000000" w:themeColor="text1"/>
          <w:szCs w:val="21"/>
          <w:lang w:val="en-CA" w:eastAsia="ja-JP"/>
        </w:rPr>
        <w:t xml:space="preserve">about </w:t>
      </w:r>
      <w:r w:rsidR="00B26AF2" w:rsidRPr="00315312">
        <w:rPr>
          <w:rFonts w:eastAsia="Times New Roman" w:cs="Times New Roman"/>
          <w:color w:val="000000" w:themeColor="text1"/>
          <w:szCs w:val="21"/>
          <w:lang w:val="en-CA" w:eastAsia="ja-JP"/>
        </w:rPr>
        <w:t>the beginning of Buddhism</w:t>
      </w:r>
      <w:r w:rsidR="00484CEA" w:rsidRPr="00315312">
        <w:rPr>
          <w:rFonts w:eastAsia="Times New Roman" w:cs="Times New Roman"/>
          <w:color w:val="000000" w:themeColor="text1"/>
          <w:szCs w:val="21"/>
          <w:lang w:val="en-CA" w:eastAsia="ja-JP"/>
        </w:rPr>
        <w:t xml:space="preserve"> </w:t>
      </w:r>
      <w:r w:rsidR="00E22993" w:rsidRPr="00315312">
        <w:rPr>
          <w:rFonts w:eastAsia="Times New Roman" w:cs="Times New Roman"/>
          <w:color w:val="000000" w:themeColor="text1"/>
          <w:szCs w:val="21"/>
          <w:lang w:val="en-CA" w:eastAsia="ja-JP"/>
        </w:rPr>
        <w:t xml:space="preserve">as a global religion </w:t>
      </w:r>
      <w:r w:rsidR="00484CEA" w:rsidRPr="00315312">
        <w:rPr>
          <w:rFonts w:eastAsia="Times New Roman" w:cs="Times New Roman"/>
          <w:color w:val="000000" w:themeColor="text1"/>
          <w:szCs w:val="21"/>
          <w:lang w:val="en-CA" w:eastAsia="ja-JP"/>
        </w:rPr>
        <w:t xml:space="preserve">and </w:t>
      </w:r>
      <w:r w:rsidR="004C38AB" w:rsidRPr="00315312">
        <w:rPr>
          <w:rFonts w:eastAsia="Times New Roman" w:cs="Times New Roman"/>
          <w:color w:val="000000" w:themeColor="text1"/>
          <w:szCs w:val="21"/>
          <w:lang w:val="en-CA" w:eastAsia="ja-JP"/>
        </w:rPr>
        <w:t xml:space="preserve">consider </w:t>
      </w:r>
      <w:r w:rsidR="006441CE" w:rsidRPr="00315312">
        <w:rPr>
          <w:rFonts w:eastAsia="Times New Roman" w:cs="Times New Roman"/>
          <w:color w:val="000000" w:themeColor="text1"/>
          <w:szCs w:val="21"/>
          <w:lang w:val="en-CA" w:eastAsia="ja-JP"/>
        </w:rPr>
        <w:t>t</w:t>
      </w:r>
      <w:r w:rsidR="00484CEA" w:rsidRPr="00315312">
        <w:rPr>
          <w:rFonts w:eastAsia="Times New Roman" w:cs="Times New Roman"/>
          <w:color w:val="000000" w:themeColor="text1"/>
          <w:szCs w:val="21"/>
          <w:lang w:val="en-CA" w:eastAsia="ja-JP"/>
        </w:rPr>
        <w:t>he</w:t>
      </w:r>
      <w:r w:rsidR="004C38AB" w:rsidRPr="00315312">
        <w:rPr>
          <w:rFonts w:eastAsia="Times New Roman" w:cs="Times New Roman"/>
          <w:color w:val="000000" w:themeColor="text1"/>
          <w:szCs w:val="21"/>
          <w:lang w:val="en-CA" w:eastAsia="ja-JP"/>
        </w:rPr>
        <w:t xml:space="preserve"> </w:t>
      </w:r>
      <w:r w:rsidR="00484CEA" w:rsidRPr="00315312">
        <w:rPr>
          <w:rFonts w:eastAsia="Times New Roman" w:cs="Times New Roman"/>
          <w:color w:val="000000" w:themeColor="text1"/>
          <w:szCs w:val="21"/>
          <w:lang w:val="en-CA" w:eastAsia="ja-JP"/>
        </w:rPr>
        <w:t>v</w:t>
      </w:r>
      <w:r w:rsidR="00B26AF2" w:rsidRPr="00315312">
        <w:rPr>
          <w:rFonts w:eastAsia="Times New Roman" w:cs="Times New Roman"/>
          <w:color w:val="000000" w:themeColor="text1"/>
          <w:szCs w:val="21"/>
          <w:lang w:val="en-CA" w:eastAsia="ja-JP"/>
        </w:rPr>
        <w:t xml:space="preserve">ariety of beliefs and practices </w:t>
      </w:r>
      <w:r w:rsidR="00B73D57" w:rsidRPr="00315312">
        <w:rPr>
          <w:rFonts w:eastAsia="Times New Roman" w:cs="Times New Roman"/>
          <w:color w:val="000000" w:themeColor="text1"/>
          <w:szCs w:val="21"/>
          <w:lang w:val="en-CA" w:eastAsia="ja-JP"/>
        </w:rPr>
        <w:t xml:space="preserve">that came to be </w:t>
      </w:r>
      <w:r w:rsidR="00B26AF2" w:rsidRPr="00315312">
        <w:rPr>
          <w:rFonts w:eastAsia="Times New Roman" w:cs="Times New Roman"/>
          <w:color w:val="000000" w:themeColor="text1"/>
          <w:szCs w:val="21"/>
          <w:lang w:val="en-CA" w:eastAsia="ja-JP"/>
        </w:rPr>
        <w:t>associated with this beginning</w:t>
      </w:r>
      <w:r w:rsidR="00484CEA" w:rsidRPr="00315312">
        <w:rPr>
          <w:rFonts w:eastAsia="Times New Roman" w:cs="Times New Roman"/>
          <w:color w:val="000000" w:themeColor="text1"/>
          <w:szCs w:val="21"/>
          <w:lang w:val="en-CA" w:eastAsia="ja-JP"/>
        </w:rPr>
        <w:t>.</w:t>
      </w:r>
    </w:p>
    <w:p w14:paraId="493A9C8C" w14:textId="194D8BAB" w:rsidR="009F3D68" w:rsidRPr="00315312" w:rsidRDefault="00BD5D74" w:rsidP="00075A35">
      <w:pPr>
        <w:rPr>
          <w:rFonts w:eastAsia="Times New Roman" w:cs="Times New Roman"/>
          <w:color w:val="000000" w:themeColor="text1"/>
          <w:szCs w:val="21"/>
          <w:lang w:val="en-CA" w:eastAsia="ja-JP"/>
        </w:rPr>
      </w:pPr>
      <w:r w:rsidRPr="00315312">
        <w:rPr>
          <w:rFonts w:eastAsia="Times New Roman" w:cs="Times New Roman"/>
          <w:color w:val="000000" w:themeColor="text1"/>
          <w:szCs w:val="21"/>
          <w:lang w:val="en-CA" w:eastAsia="ja-JP"/>
        </w:rPr>
        <w:tab/>
      </w:r>
      <w:r w:rsidR="006D686D" w:rsidRPr="00315312">
        <w:rPr>
          <w:rFonts w:eastAsia="Times New Roman" w:cs="Times New Roman"/>
          <w:color w:val="000000" w:themeColor="text1"/>
          <w:szCs w:val="21"/>
          <w:lang w:val="en-CA" w:eastAsia="ja-JP"/>
        </w:rPr>
        <w:t>To this end, w</w:t>
      </w:r>
      <w:r w:rsidR="009F3D68" w:rsidRPr="00315312">
        <w:rPr>
          <w:rFonts w:eastAsia="Times New Roman" w:cs="Times New Roman"/>
          <w:color w:val="000000" w:themeColor="text1"/>
          <w:szCs w:val="21"/>
          <w:lang w:val="en-CA" w:eastAsia="ja-JP"/>
        </w:rPr>
        <w:t>e look at th</w:t>
      </w:r>
      <w:r w:rsidR="00240686" w:rsidRPr="00315312">
        <w:rPr>
          <w:rFonts w:eastAsia="Times New Roman" w:cs="Times New Roman"/>
          <w:color w:val="000000" w:themeColor="text1"/>
          <w:szCs w:val="21"/>
          <w:lang w:val="en-CA" w:eastAsia="ja-JP"/>
        </w:rPr>
        <w:t>e</w:t>
      </w:r>
      <w:r w:rsidR="009F3D68" w:rsidRPr="00315312">
        <w:rPr>
          <w:rFonts w:eastAsia="Times New Roman" w:cs="Times New Roman"/>
          <w:color w:val="000000" w:themeColor="text1"/>
          <w:szCs w:val="21"/>
          <w:lang w:val="en-CA" w:eastAsia="ja-JP"/>
        </w:rPr>
        <w:t xml:space="preserve"> history </w:t>
      </w:r>
      <w:r w:rsidR="00240686" w:rsidRPr="00315312">
        <w:rPr>
          <w:rFonts w:eastAsia="Times New Roman" w:cs="Times New Roman"/>
          <w:color w:val="000000" w:themeColor="text1"/>
          <w:szCs w:val="21"/>
          <w:lang w:val="en-CA" w:eastAsia="ja-JP"/>
        </w:rPr>
        <w:t xml:space="preserve">of Buddhism </w:t>
      </w:r>
      <w:r w:rsidR="009F3D68" w:rsidRPr="00315312">
        <w:rPr>
          <w:rFonts w:eastAsia="Times New Roman" w:cs="Times New Roman"/>
          <w:color w:val="000000" w:themeColor="text1"/>
          <w:szCs w:val="21"/>
          <w:lang w:val="en-CA" w:eastAsia="ja-JP"/>
        </w:rPr>
        <w:t>at two different levels of resolution</w:t>
      </w:r>
      <w:r w:rsidR="006F4583" w:rsidRPr="00315312">
        <w:rPr>
          <w:rFonts w:eastAsia="Times New Roman" w:cs="Times New Roman"/>
          <w:color w:val="000000" w:themeColor="text1"/>
          <w:szCs w:val="21"/>
          <w:lang w:val="en-CA" w:eastAsia="ja-JP"/>
        </w:rPr>
        <w:t xml:space="preserve">, </w:t>
      </w:r>
      <w:r w:rsidR="006B1240" w:rsidRPr="00315312">
        <w:rPr>
          <w:rFonts w:eastAsia="Times New Roman" w:cs="Times New Roman"/>
          <w:color w:val="000000" w:themeColor="text1"/>
          <w:szCs w:val="21"/>
          <w:lang w:val="en-CA" w:eastAsia="ja-JP"/>
        </w:rPr>
        <w:t>informed by</w:t>
      </w:r>
      <w:r w:rsidR="006F4583" w:rsidRPr="00315312">
        <w:rPr>
          <w:rFonts w:eastAsia="Times New Roman" w:cs="Times New Roman"/>
          <w:color w:val="000000" w:themeColor="text1"/>
          <w:szCs w:val="21"/>
          <w:lang w:val="en-CA" w:eastAsia="ja-JP"/>
        </w:rPr>
        <w:t xml:space="preserve"> a </w:t>
      </w:r>
      <w:r w:rsidR="00867AAF">
        <w:rPr>
          <w:rFonts w:eastAsia="Times New Roman" w:cs="Times New Roman"/>
          <w:color w:val="000000" w:themeColor="text1"/>
          <w:szCs w:val="21"/>
          <w:lang w:val="en-CA" w:eastAsia="ja-JP"/>
        </w:rPr>
        <w:t>de</w:t>
      </w:r>
      <w:r w:rsidR="006F4583" w:rsidRPr="00315312">
        <w:rPr>
          <w:rFonts w:eastAsia="Times New Roman" w:cs="Times New Roman"/>
          <w:color w:val="000000" w:themeColor="text1"/>
          <w:szCs w:val="21"/>
          <w:lang w:val="en-CA" w:eastAsia="ja-JP"/>
        </w:rPr>
        <w:t>colonial approac</w:t>
      </w:r>
      <w:r w:rsidR="00A00A2B" w:rsidRPr="00315312">
        <w:rPr>
          <w:rFonts w:eastAsia="Times New Roman" w:cs="Times New Roman"/>
          <w:color w:val="000000" w:themeColor="text1"/>
          <w:szCs w:val="21"/>
          <w:lang w:val="en-CA" w:eastAsia="ja-JP"/>
        </w:rPr>
        <w:t>h</w:t>
      </w:r>
      <w:r w:rsidR="009F3D68" w:rsidRPr="00315312">
        <w:rPr>
          <w:rFonts w:eastAsia="Times New Roman" w:cs="Times New Roman"/>
          <w:color w:val="000000" w:themeColor="text1"/>
          <w:szCs w:val="21"/>
          <w:lang w:val="en-CA" w:eastAsia="ja-JP"/>
        </w:rPr>
        <w:t xml:space="preserve">. </w:t>
      </w:r>
      <w:r w:rsidR="006B1240" w:rsidRPr="00315312">
        <w:rPr>
          <w:rFonts w:eastAsia="Times New Roman" w:cs="Times New Roman"/>
          <w:color w:val="000000" w:themeColor="text1"/>
          <w:szCs w:val="21"/>
          <w:lang w:val="en-CA" w:eastAsia="ja-JP"/>
        </w:rPr>
        <w:t>At one level</w:t>
      </w:r>
      <w:r w:rsidR="009F3D68" w:rsidRPr="00315312">
        <w:rPr>
          <w:rFonts w:eastAsia="Times New Roman" w:cs="Times New Roman"/>
          <w:color w:val="000000" w:themeColor="text1"/>
          <w:szCs w:val="21"/>
          <w:lang w:val="en-CA" w:eastAsia="ja-JP"/>
        </w:rPr>
        <w:t xml:space="preserve">, we </w:t>
      </w:r>
      <w:r w:rsidR="00B73D57" w:rsidRPr="00315312">
        <w:rPr>
          <w:rFonts w:eastAsia="Times New Roman" w:cs="Times New Roman"/>
          <w:color w:val="000000" w:themeColor="text1"/>
          <w:szCs w:val="21"/>
          <w:lang w:val="en-CA" w:eastAsia="ja-JP"/>
        </w:rPr>
        <w:t>survey</w:t>
      </w:r>
      <w:r w:rsidR="00484CEA" w:rsidRPr="00315312">
        <w:rPr>
          <w:rFonts w:eastAsia="Times New Roman" w:cs="Times New Roman"/>
          <w:color w:val="000000" w:themeColor="text1"/>
          <w:szCs w:val="21"/>
          <w:lang w:val="en-CA" w:eastAsia="ja-JP"/>
        </w:rPr>
        <w:t xml:space="preserve"> the large-scale historical picture</w:t>
      </w:r>
      <w:r w:rsidR="006441CE" w:rsidRPr="00315312">
        <w:rPr>
          <w:rFonts w:eastAsia="Times New Roman" w:cs="Times New Roman"/>
          <w:color w:val="000000" w:themeColor="text1"/>
          <w:szCs w:val="21"/>
          <w:lang w:val="en-CA" w:eastAsia="ja-JP"/>
        </w:rPr>
        <w:t xml:space="preserve"> in terms of </w:t>
      </w:r>
      <w:r w:rsidR="007958F1" w:rsidRPr="00315312">
        <w:rPr>
          <w:rFonts w:eastAsia="Times New Roman" w:cs="Times New Roman"/>
          <w:color w:val="000000" w:themeColor="text1"/>
          <w:szCs w:val="21"/>
          <w:lang w:val="en-CA" w:eastAsia="ja-JP"/>
        </w:rPr>
        <w:t xml:space="preserve">the </w:t>
      </w:r>
      <w:r w:rsidR="006441CE" w:rsidRPr="00315312">
        <w:rPr>
          <w:rFonts w:eastAsia="Times New Roman" w:cs="Times New Roman"/>
          <w:color w:val="000000" w:themeColor="text1"/>
          <w:szCs w:val="21"/>
          <w:lang w:val="en-CA" w:eastAsia="ja-JP"/>
        </w:rPr>
        <w:t xml:space="preserve">continuities and divisions of geographical regions, </w:t>
      </w:r>
      <w:r w:rsidR="00800E6B" w:rsidRPr="00315312">
        <w:rPr>
          <w:rFonts w:eastAsia="Times New Roman" w:cs="Times New Roman"/>
          <w:color w:val="000000" w:themeColor="text1"/>
          <w:szCs w:val="21"/>
          <w:lang w:val="en-CA" w:eastAsia="ja-JP"/>
        </w:rPr>
        <w:t>branche</w:t>
      </w:r>
      <w:r w:rsidR="006441CE" w:rsidRPr="00315312">
        <w:rPr>
          <w:rFonts w:eastAsia="Times New Roman" w:cs="Times New Roman"/>
          <w:color w:val="000000" w:themeColor="text1"/>
          <w:szCs w:val="21"/>
          <w:lang w:val="en-CA" w:eastAsia="ja-JP"/>
        </w:rPr>
        <w:t>s and s</w:t>
      </w:r>
      <w:r w:rsidR="007958F1" w:rsidRPr="00315312">
        <w:rPr>
          <w:rFonts w:eastAsia="Times New Roman" w:cs="Times New Roman"/>
          <w:color w:val="000000" w:themeColor="text1"/>
          <w:szCs w:val="21"/>
          <w:lang w:val="en-CA" w:eastAsia="ja-JP"/>
        </w:rPr>
        <w:t>chools</w:t>
      </w:r>
      <w:r w:rsidR="00E02AB7" w:rsidRPr="00315312">
        <w:rPr>
          <w:rFonts w:eastAsia="Times New Roman" w:cs="Times New Roman"/>
          <w:color w:val="000000" w:themeColor="text1"/>
          <w:szCs w:val="21"/>
          <w:lang w:val="en-CA" w:eastAsia="ja-JP"/>
        </w:rPr>
        <w:t xml:space="preserve"> of Buddhism</w:t>
      </w:r>
      <w:r w:rsidR="009F3D68" w:rsidRPr="00315312">
        <w:rPr>
          <w:rFonts w:eastAsia="Times New Roman" w:cs="Times New Roman"/>
          <w:color w:val="000000" w:themeColor="text1"/>
          <w:szCs w:val="21"/>
          <w:lang w:val="en-CA" w:eastAsia="ja-JP"/>
        </w:rPr>
        <w:t xml:space="preserve">. </w:t>
      </w:r>
      <w:r w:rsidR="006B1240" w:rsidRPr="00315312">
        <w:rPr>
          <w:rFonts w:eastAsia="Times New Roman" w:cs="Times New Roman"/>
          <w:color w:val="000000" w:themeColor="text1"/>
          <w:szCs w:val="21"/>
          <w:lang w:val="en-CA" w:eastAsia="ja-JP"/>
        </w:rPr>
        <w:t>At another level</w:t>
      </w:r>
      <w:r w:rsidR="009F3D68" w:rsidRPr="00315312">
        <w:rPr>
          <w:rFonts w:eastAsia="Times New Roman" w:cs="Times New Roman"/>
          <w:color w:val="000000" w:themeColor="text1"/>
          <w:szCs w:val="21"/>
          <w:lang w:val="en-CA" w:eastAsia="ja-JP"/>
        </w:rPr>
        <w:t xml:space="preserve">, we </w:t>
      </w:r>
      <w:r w:rsidR="00D125BF" w:rsidRPr="00315312">
        <w:rPr>
          <w:rFonts w:eastAsia="Times New Roman" w:cs="Times New Roman"/>
          <w:color w:val="000000" w:themeColor="text1"/>
          <w:szCs w:val="21"/>
          <w:lang w:val="en-CA" w:eastAsia="ja-JP"/>
        </w:rPr>
        <w:t>examine</w:t>
      </w:r>
      <w:r w:rsidR="009F3D68" w:rsidRPr="00315312">
        <w:rPr>
          <w:rFonts w:eastAsia="Times New Roman" w:cs="Times New Roman"/>
          <w:color w:val="000000" w:themeColor="text1"/>
          <w:szCs w:val="21"/>
          <w:lang w:val="en-CA" w:eastAsia="ja-JP"/>
        </w:rPr>
        <w:t xml:space="preserve"> specific</w:t>
      </w:r>
      <w:r w:rsidR="007958F1" w:rsidRPr="00315312">
        <w:rPr>
          <w:rFonts w:eastAsia="Times New Roman" w:cs="Times New Roman"/>
          <w:color w:val="000000" w:themeColor="text1"/>
          <w:szCs w:val="21"/>
          <w:lang w:val="en-CA" w:eastAsia="ja-JP"/>
        </w:rPr>
        <w:t xml:space="preserve"> examples of </w:t>
      </w:r>
      <w:r w:rsidR="00B26AF2" w:rsidRPr="00315312">
        <w:rPr>
          <w:rFonts w:eastAsia="Times New Roman" w:cs="Times New Roman"/>
          <w:color w:val="000000" w:themeColor="text1"/>
          <w:szCs w:val="21"/>
          <w:lang w:val="en-CA" w:eastAsia="ja-JP"/>
        </w:rPr>
        <w:t>belief</w:t>
      </w:r>
      <w:r w:rsidR="00484CEA" w:rsidRPr="00315312">
        <w:rPr>
          <w:rFonts w:eastAsia="Times New Roman" w:cs="Times New Roman"/>
          <w:color w:val="000000" w:themeColor="text1"/>
          <w:szCs w:val="21"/>
          <w:lang w:val="en-CA" w:eastAsia="ja-JP"/>
        </w:rPr>
        <w:t>s and practices</w:t>
      </w:r>
      <w:r w:rsidR="009F3D68" w:rsidRPr="00315312">
        <w:rPr>
          <w:rFonts w:eastAsia="Times New Roman" w:cs="Times New Roman"/>
          <w:color w:val="000000" w:themeColor="text1"/>
          <w:szCs w:val="21"/>
          <w:lang w:val="en-CA" w:eastAsia="ja-JP"/>
        </w:rPr>
        <w:t xml:space="preserve"> at various times and pla</w:t>
      </w:r>
      <w:r w:rsidR="00E22993" w:rsidRPr="00315312">
        <w:rPr>
          <w:rFonts w:eastAsia="Times New Roman" w:cs="Times New Roman"/>
          <w:color w:val="000000" w:themeColor="text1"/>
          <w:szCs w:val="21"/>
          <w:lang w:val="en-CA" w:eastAsia="ja-JP"/>
        </w:rPr>
        <w:t>ces by reading the</w:t>
      </w:r>
      <w:r w:rsidR="00B6725F" w:rsidRPr="00315312">
        <w:rPr>
          <w:rFonts w:eastAsia="Times New Roman" w:cs="Times New Roman"/>
          <w:color w:val="000000" w:themeColor="text1"/>
          <w:szCs w:val="21"/>
          <w:lang w:val="en-CA" w:eastAsia="ja-JP"/>
        </w:rPr>
        <w:t>ir depiction in the</w:t>
      </w:r>
      <w:r w:rsidR="004E6995" w:rsidRPr="00315312">
        <w:rPr>
          <w:rFonts w:eastAsia="Times New Roman" w:cs="Times New Roman"/>
          <w:color w:val="000000" w:themeColor="text1"/>
          <w:szCs w:val="21"/>
          <w:lang w:val="en-CA" w:eastAsia="ja-JP"/>
        </w:rPr>
        <w:t xml:space="preserve"> writing</w:t>
      </w:r>
      <w:r w:rsidR="00E22993" w:rsidRPr="00315312">
        <w:rPr>
          <w:rFonts w:eastAsia="Times New Roman" w:cs="Times New Roman"/>
          <w:color w:val="000000" w:themeColor="text1"/>
          <w:szCs w:val="21"/>
          <w:lang w:val="en-CA" w:eastAsia="ja-JP"/>
        </w:rPr>
        <w:t>s</w:t>
      </w:r>
      <w:r w:rsidR="004E6995" w:rsidRPr="00315312">
        <w:rPr>
          <w:rFonts w:eastAsia="Times New Roman" w:cs="Times New Roman"/>
          <w:color w:val="000000" w:themeColor="text1"/>
          <w:szCs w:val="21"/>
          <w:lang w:val="en-CA" w:eastAsia="ja-JP"/>
        </w:rPr>
        <w:t xml:space="preserve"> </w:t>
      </w:r>
      <w:r w:rsidR="00021C0D" w:rsidRPr="00315312">
        <w:rPr>
          <w:rFonts w:eastAsia="Times New Roman" w:cs="Times New Roman"/>
          <w:color w:val="000000" w:themeColor="text1"/>
          <w:szCs w:val="21"/>
          <w:lang w:val="en-CA" w:eastAsia="ja-JP"/>
        </w:rPr>
        <w:t>of</w:t>
      </w:r>
      <w:r w:rsidR="000800D7" w:rsidRPr="00315312">
        <w:rPr>
          <w:rFonts w:eastAsia="Times New Roman" w:cs="Times New Roman"/>
          <w:color w:val="000000" w:themeColor="text1"/>
          <w:szCs w:val="21"/>
          <w:lang w:val="en-CA" w:eastAsia="ja-JP"/>
        </w:rPr>
        <w:t xml:space="preserve"> </w:t>
      </w:r>
      <w:r w:rsidR="004E6995" w:rsidRPr="00315312">
        <w:rPr>
          <w:rFonts w:eastAsia="Times New Roman" w:cs="Times New Roman"/>
          <w:color w:val="000000" w:themeColor="text1"/>
          <w:szCs w:val="21"/>
          <w:lang w:val="en-CA" w:eastAsia="ja-JP"/>
        </w:rPr>
        <w:t>people now c</w:t>
      </w:r>
      <w:r w:rsidR="006D686D" w:rsidRPr="00315312">
        <w:rPr>
          <w:rFonts w:eastAsia="Times New Roman" w:cs="Times New Roman"/>
          <w:color w:val="000000" w:themeColor="text1"/>
          <w:szCs w:val="21"/>
          <w:lang w:val="en-CA" w:eastAsia="ja-JP"/>
        </w:rPr>
        <w:t>onsider</w:t>
      </w:r>
      <w:r w:rsidR="00021C0D" w:rsidRPr="00315312">
        <w:rPr>
          <w:rFonts w:eastAsia="Times New Roman" w:cs="Times New Roman"/>
          <w:color w:val="000000" w:themeColor="text1"/>
          <w:szCs w:val="21"/>
          <w:lang w:val="en-CA" w:eastAsia="ja-JP"/>
        </w:rPr>
        <w:t>ed</w:t>
      </w:r>
      <w:r w:rsidR="00867AAF">
        <w:rPr>
          <w:rFonts w:eastAsia="Times New Roman" w:cs="Times New Roman"/>
          <w:color w:val="000000" w:themeColor="text1"/>
          <w:szCs w:val="21"/>
          <w:lang w:val="en-CA" w:eastAsia="ja-JP"/>
        </w:rPr>
        <w:t xml:space="preserve"> to be</w:t>
      </w:r>
      <w:r w:rsidR="004E6995" w:rsidRPr="00315312">
        <w:rPr>
          <w:rFonts w:eastAsia="Times New Roman" w:cs="Times New Roman"/>
          <w:color w:val="000000" w:themeColor="text1"/>
          <w:szCs w:val="21"/>
          <w:lang w:val="en-CA" w:eastAsia="ja-JP"/>
        </w:rPr>
        <w:t xml:space="preserve"> </w:t>
      </w:r>
      <w:r w:rsidR="006D686D" w:rsidRPr="00315312">
        <w:rPr>
          <w:rFonts w:eastAsia="Times New Roman" w:cs="Times New Roman"/>
          <w:color w:val="000000" w:themeColor="text1"/>
          <w:szCs w:val="21"/>
          <w:lang w:val="en-CA" w:eastAsia="ja-JP"/>
        </w:rPr>
        <w:t xml:space="preserve">members of </w:t>
      </w:r>
      <w:r w:rsidR="00B6725F" w:rsidRPr="00315312">
        <w:rPr>
          <w:rFonts w:eastAsia="Times New Roman" w:cs="Times New Roman"/>
          <w:color w:val="000000" w:themeColor="text1"/>
          <w:szCs w:val="21"/>
          <w:lang w:val="en-CA" w:eastAsia="ja-JP"/>
        </w:rPr>
        <w:t xml:space="preserve">historical </w:t>
      </w:r>
      <w:r w:rsidR="000800D7" w:rsidRPr="00315312">
        <w:rPr>
          <w:rFonts w:eastAsia="Times New Roman" w:cs="Times New Roman"/>
          <w:color w:val="000000" w:themeColor="text1"/>
          <w:szCs w:val="21"/>
          <w:lang w:val="en-CA" w:eastAsia="ja-JP"/>
        </w:rPr>
        <w:t>Buddhis</w:t>
      </w:r>
      <w:r w:rsidR="006D686D" w:rsidRPr="00315312">
        <w:rPr>
          <w:rFonts w:eastAsia="Times New Roman" w:cs="Times New Roman"/>
          <w:color w:val="000000" w:themeColor="text1"/>
          <w:szCs w:val="21"/>
          <w:lang w:val="en-CA" w:eastAsia="ja-JP"/>
        </w:rPr>
        <w:t>m</w:t>
      </w:r>
      <w:r w:rsidR="00484CEA" w:rsidRPr="00315312">
        <w:rPr>
          <w:rFonts w:eastAsia="Times New Roman" w:cs="Times New Roman"/>
          <w:color w:val="000000" w:themeColor="text1"/>
          <w:szCs w:val="21"/>
          <w:lang w:val="en-CA" w:eastAsia="ja-JP"/>
        </w:rPr>
        <w:t>.</w:t>
      </w:r>
      <w:r w:rsidR="00D86A7B" w:rsidRPr="00315312">
        <w:rPr>
          <w:rFonts w:eastAsia="Times New Roman" w:cs="Times New Roman"/>
          <w:color w:val="000000" w:themeColor="text1"/>
          <w:szCs w:val="21"/>
          <w:lang w:val="en-CA" w:eastAsia="ja-JP"/>
        </w:rPr>
        <w:t xml:space="preserve"> </w:t>
      </w:r>
      <w:r w:rsidR="00D125BF" w:rsidRPr="00315312">
        <w:rPr>
          <w:rFonts w:eastAsia="Times New Roman" w:cs="Times New Roman"/>
          <w:color w:val="000000" w:themeColor="text1"/>
          <w:szCs w:val="21"/>
          <w:lang w:val="en-CA" w:eastAsia="ja-JP"/>
        </w:rPr>
        <w:t>This approach</w:t>
      </w:r>
      <w:r w:rsidR="00021C0D" w:rsidRPr="00315312">
        <w:rPr>
          <w:rFonts w:eastAsia="Times New Roman" w:cs="Times New Roman"/>
          <w:color w:val="000000" w:themeColor="text1"/>
          <w:szCs w:val="21"/>
          <w:lang w:val="en-CA" w:eastAsia="ja-JP"/>
        </w:rPr>
        <w:t xml:space="preserve"> involves</w:t>
      </w:r>
      <w:r w:rsidR="00B6725F" w:rsidRPr="00315312">
        <w:rPr>
          <w:rFonts w:eastAsia="Times New Roman" w:cs="Times New Roman"/>
          <w:color w:val="000000" w:themeColor="text1"/>
          <w:szCs w:val="21"/>
          <w:lang w:val="en-CA" w:eastAsia="ja-JP"/>
        </w:rPr>
        <w:t xml:space="preserve"> </w:t>
      </w:r>
      <w:r w:rsidR="00021C0D" w:rsidRPr="00315312">
        <w:rPr>
          <w:rFonts w:eastAsia="Times New Roman" w:cs="Times New Roman"/>
          <w:color w:val="000000" w:themeColor="text1"/>
          <w:szCs w:val="21"/>
          <w:lang w:val="en-CA" w:eastAsia="ja-JP"/>
        </w:rPr>
        <w:t>appl</w:t>
      </w:r>
      <w:r w:rsidR="00B6725F" w:rsidRPr="00315312">
        <w:rPr>
          <w:rFonts w:eastAsia="Times New Roman" w:cs="Times New Roman"/>
          <w:color w:val="000000" w:themeColor="text1"/>
          <w:szCs w:val="21"/>
          <w:lang w:val="en-CA" w:eastAsia="ja-JP"/>
        </w:rPr>
        <w:t>ying</w:t>
      </w:r>
      <w:r w:rsidR="00021C0D" w:rsidRPr="00315312">
        <w:rPr>
          <w:rFonts w:eastAsia="Times New Roman" w:cs="Times New Roman"/>
          <w:color w:val="000000" w:themeColor="text1"/>
          <w:szCs w:val="21"/>
          <w:lang w:val="en-CA" w:eastAsia="ja-JP"/>
        </w:rPr>
        <w:t xml:space="preserve"> </w:t>
      </w:r>
      <w:r w:rsidR="00D125BF" w:rsidRPr="00315312">
        <w:rPr>
          <w:rFonts w:eastAsia="Times New Roman" w:cs="Times New Roman"/>
          <w:color w:val="000000" w:themeColor="text1"/>
          <w:szCs w:val="21"/>
          <w:lang w:val="en-CA" w:eastAsia="ja-JP"/>
        </w:rPr>
        <w:t>a</w:t>
      </w:r>
      <w:r w:rsidR="000A5BA7" w:rsidRPr="00315312">
        <w:rPr>
          <w:rFonts w:eastAsia="Times New Roman" w:cs="Times New Roman"/>
          <w:color w:val="000000" w:themeColor="text1"/>
          <w:szCs w:val="21"/>
          <w:lang w:val="en-CA" w:eastAsia="ja-JP"/>
        </w:rPr>
        <w:t xml:space="preserve"> contextual </w:t>
      </w:r>
      <w:r w:rsidR="0016749A" w:rsidRPr="00315312">
        <w:rPr>
          <w:rFonts w:eastAsia="Times New Roman" w:cs="Times New Roman"/>
          <w:color w:val="000000" w:themeColor="text1"/>
          <w:szCs w:val="21"/>
          <w:lang w:val="en-CA" w:eastAsia="ja-JP"/>
        </w:rPr>
        <w:t>framework</w:t>
      </w:r>
      <w:r w:rsidR="000A5BA7" w:rsidRPr="00315312">
        <w:rPr>
          <w:rFonts w:eastAsia="Times New Roman" w:cs="Times New Roman"/>
          <w:color w:val="000000" w:themeColor="text1"/>
          <w:szCs w:val="21"/>
          <w:lang w:val="en-CA" w:eastAsia="ja-JP"/>
        </w:rPr>
        <w:t xml:space="preserve"> </w:t>
      </w:r>
      <w:r w:rsidR="00021C0D" w:rsidRPr="00315312">
        <w:rPr>
          <w:rFonts w:eastAsia="Times New Roman" w:cs="Times New Roman"/>
          <w:color w:val="000000" w:themeColor="text1"/>
          <w:szCs w:val="21"/>
          <w:lang w:val="en-CA" w:eastAsia="ja-JP"/>
        </w:rPr>
        <w:t>to</w:t>
      </w:r>
      <w:r w:rsidR="00E40501" w:rsidRPr="00315312">
        <w:rPr>
          <w:rFonts w:eastAsia="Times New Roman" w:cs="Times New Roman"/>
          <w:color w:val="000000" w:themeColor="text1"/>
          <w:szCs w:val="21"/>
          <w:lang w:val="en-CA" w:eastAsia="ja-JP"/>
        </w:rPr>
        <w:t xml:space="preserve"> primary sources</w:t>
      </w:r>
      <w:r w:rsidR="00B76B92" w:rsidRPr="00315312">
        <w:rPr>
          <w:rFonts w:eastAsia="Times New Roman" w:cs="Times New Roman"/>
          <w:color w:val="000000" w:themeColor="text1"/>
          <w:szCs w:val="21"/>
          <w:lang w:val="en-CA" w:eastAsia="ja-JP"/>
        </w:rPr>
        <w:t xml:space="preserve"> </w:t>
      </w:r>
      <w:r w:rsidR="00D125BF" w:rsidRPr="00315312">
        <w:rPr>
          <w:rFonts w:eastAsia="Times New Roman" w:cs="Times New Roman"/>
          <w:color w:val="000000" w:themeColor="text1"/>
          <w:szCs w:val="21"/>
          <w:lang w:val="en-CA" w:eastAsia="ja-JP"/>
        </w:rPr>
        <w:t>in a way that</w:t>
      </w:r>
      <w:r w:rsidR="00B76B92" w:rsidRPr="00315312">
        <w:rPr>
          <w:rFonts w:eastAsia="Times New Roman" w:cs="Times New Roman"/>
          <w:color w:val="000000" w:themeColor="text1"/>
          <w:szCs w:val="21"/>
          <w:lang w:val="en-CA" w:eastAsia="ja-JP"/>
        </w:rPr>
        <w:t xml:space="preserve"> </w:t>
      </w:r>
      <w:r w:rsidR="00800E6B" w:rsidRPr="00315312">
        <w:rPr>
          <w:rFonts w:eastAsia="Times New Roman" w:cs="Times New Roman"/>
          <w:color w:val="000000" w:themeColor="text1"/>
          <w:szCs w:val="21"/>
          <w:lang w:val="en-CA" w:eastAsia="ja-JP"/>
        </w:rPr>
        <w:t xml:space="preserve">actively </w:t>
      </w:r>
      <w:r w:rsidR="00B76B92" w:rsidRPr="00315312">
        <w:rPr>
          <w:rFonts w:eastAsia="Times New Roman" w:cs="Times New Roman"/>
          <w:color w:val="000000" w:themeColor="text1"/>
          <w:szCs w:val="21"/>
          <w:lang w:val="en-CA" w:eastAsia="ja-JP"/>
        </w:rPr>
        <w:t>keep</w:t>
      </w:r>
      <w:r w:rsidR="00D125BF" w:rsidRPr="00315312">
        <w:rPr>
          <w:rFonts w:eastAsia="Times New Roman" w:cs="Times New Roman"/>
          <w:color w:val="000000" w:themeColor="text1"/>
          <w:szCs w:val="21"/>
          <w:lang w:val="en-CA" w:eastAsia="ja-JP"/>
        </w:rPr>
        <w:t>s</w:t>
      </w:r>
      <w:r w:rsidR="00B76B92" w:rsidRPr="00315312">
        <w:rPr>
          <w:rFonts w:eastAsia="Times New Roman" w:cs="Times New Roman"/>
          <w:color w:val="000000" w:themeColor="text1"/>
          <w:szCs w:val="21"/>
          <w:lang w:val="en-CA" w:eastAsia="ja-JP"/>
        </w:rPr>
        <w:t xml:space="preserve"> in view</w:t>
      </w:r>
      <w:r w:rsidR="009F3D68" w:rsidRPr="00315312">
        <w:rPr>
          <w:rFonts w:eastAsia="Times New Roman" w:cs="Times New Roman"/>
          <w:color w:val="000000" w:themeColor="text1"/>
          <w:szCs w:val="21"/>
          <w:lang w:val="en-CA" w:eastAsia="ja-JP"/>
        </w:rPr>
        <w:t xml:space="preserve"> the diversity of </w:t>
      </w:r>
      <w:r w:rsidR="005369DB" w:rsidRPr="00315312">
        <w:rPr>
          <w:rFonts w:eastAsia="Times New Roman" w:cs="Times New Roman"/>
          <w:color w:val="000000" w:themeColor="text1"/>
          <w:szCs w:val="21"/>
          <w:lang w:val="en-CA" w:eastAsia="ja-JP"/>
        </w:rPr>
        <w:t>beliefs and practices</w:t>
      </w:r>
      <w:r w:rsidR="009F3D68" w:rsidRPr="00315312">
        <w:rPr>
          <w:rFonts w:eastAsia="Times New Roman" w:cs="Times New Roman"/>
          <w:color w:val="000000" w:themeColor="text1"/>
          <w:szCs w:val="21"/>
          <w:lang w:val="en-CA" w:eastAsia="ja-JP"/>
        </w:rPr>
        <w:t xml:space="preserve"> at different times and places.</w:t>
      </w:r>
    </w:p>
    <w:p w14:paraId="73D896DD" w14:textId="0E4488AD" w:rsidR="009E473B" w:rsidRPr="00315312" w:rsidRDefault="009F3D68" w:rsidP="00075A35">
      <w:pPr>
        <w:rPr>
          <w:rFonts w:eastAsia="Times New Roman" w:cs="Times New Roman"/>
          <w:color w:val="000000" w:themeColor="text1"/>
          <w:szCs w:val="21"/>
          <w:lang w:val="en-CA" w:eastAsia="ja-JP"/>
        </w:rPr>
      </w:pPr>
      <w:r w:rsidRPr="00315312">
        <w:rPr>
          <w:rFonts w:eastAsia="Times New Roman" w:cs="Times New Roman"/>
          <w:color w:val="000000" w:themeColor="text1"/>
          <w:szCs w:val="21"/>
          <w:lang w:val="en-CA" w:eastAsia="ja-JP"/>
        </w:rPr>
        <w:tab/>
        <w:t>Practically, t</w:t>
      </w:r>
      <w:r w:rsidR="00B26AF2" w:rsidRPr="00315312">
        <w:rPr>
          <w:rFonts w:eastAsia="Times New Roman" w:cs="Times New Roman"/>
          <w:color w:val="000000" w:themeColor="text1"/>
          <w:szCs w:val="21"/>
          <w:lang w:val="en-CA" w:eastAsia="ja-JP"/>
        </w:rPr>
        <w:t xml:space="preserve">his </w:t>
      </w:r>
      <w:r w:rsidR="00DF7E8A" w:rsidRPr="00315312">
        <w:rPr>
          <w:rFonts w:eastAsia="Times New Roman" w:cs="Times New Roman"/>
          <w:color w:val="000000" w:themeColor="text1"/>
          <w:szCs w:val="21"/>
          <w:lang w:val="en-CA" w:eastAsia="ja-JP"/>
        </w:rPr>
        <w:t xml:space="preserve">approach </w:t>
      </w:r>
      <w:r w:rsidR="00B26AF2" w:rsidRPr="00315312">
        <w:rPr>
          <w:rFonts w:eastAsia="Times New Roman" w:cs="Times New Roman"/>
          <w:color w:val="000000" w:themeColor="text1"/>
          <w:szCs w:val="21"/>
          <w:lang w:val="en-CA" w:eastAsia="ja-JP"/>
        </w:rPr>
        <w:t>means y</w:t>
      </w:r>
      <w:r w:rsidR="0016749A" w:rsidRPr="00315312">
        <w:rPr>
          <w:rFonts w:eastAsia="Times New Roman" w:cs="Times New Roman"/>
          <w:color w:val="000000" w:themeColor="text1"/>
          <w:szCs w:val="21"/>
          <w:lang w:val="en-CA" w:eastAsia="ja-JP"/>
        </w:rPr>
        <w:t xml:space="preserve">ou </w:t>
      </w:r>
      <w:r w:rsidR="00D86A7B" w:rsidRPr="00315312">
        <w:rPr>
          <w:rFonts w:eastAsia="Times New Roman" w:cs="Times New Roman"/>
          <w:color w:val="000000" w:themeColor="text1"/>
          <w:szCs w:val="21"/>
          <w:lang w:val="en-CA" w:eastAsia="ja-JP"/>
        </w:rPr>
        <w:t>can</w:t>
      </w:r>
      <w:r w:rsidR="0016749A" w:rsidRPr="00315312">
        <w:rPr>
          <w:rFonts w:eastAsia="Times New Roman" w:cs="Times New Roman"/>
          <w:color w:val="000000" w:themeColor="text1"/>
          <w:szCs w:val="21"/>
          <w:lang w:val="en-CA" w:eastAsia="ja-JP"/>
        </w:rPr>
        <w:t xml:space="preserve"> apply general knowledge </w:t>
      </w:r>
      <w:r w:rsidR="00904203" w:rsidRPr="00315312">
        <w:rPr>
          <w:rFonts w:eastAsia="Times New Roman" w:cs="Times New Roman"/>
          <w:color w:val="000000" w:themeColor="text1"/>
          <w:szCs w:val="21"/>
          <w:lang w:val="en-CA" w:eastAsia="ja-JP"/>
        </w:rPr>
        <w:t xml:space="preserve">about Buddhism </w:t>
      </w:r>
      <w:r w:rsidR="0016749A" w:rsidRPr="00315312">
        <w:rPr>
          <w:rFonts w:eastAsia="Times New Roman" w:cs="Times New Roman"/>
          <w:color w:val="000000" w:themeColor="text1"/>
          <w:szCs w:val="21"/>
          <w:lang w:val="en-CA" w:eastAsia="ja-JP"/>
        </w:rPr>
        <w:t xml:space="preserve">to your own focussed </w:t>
      </w:r>
      <w:r w:rsidR="00A75980" w:rsidRPr="00315312">
        <w:rPr>
          <w:rFonts w:eastAsia="Times New Roman" w:cs="Times New Roman"/>
          <w:color w:val="000000" w:themeColor="text1"/>
          <w:szCs w:val="21"/>
          <w:lang w:val="en-CA" w:eastAsia="ja-JP"/>
        </w:rPr>
        <w:t xml:space="preserve">areas of </w:t>
      </w:r>
      <w:r w:rsidR="0016749A" w:rsidRPr="00315312">
        <w:rPr>
          <w:rFonts w:eastAsia="Times New Roman" w:cs="Times New Roman"/>
          <w:color w:val="000000" w:themeColor="text1"/>
          <w:szCs w:val="21"/>
          <w:lang w:val="en-CA" w:eastAsia="ja-JP"/>
        </w:rPr>
        <w:t>interes</w:t>
      </w:r>
      <w:r w:rsidR="00904203" w:rsidRPr="00315312">
        <w:rPr>
          <w:rFonts w:eastAsia="Times New Roman" w:cs="Times New Roman"/>
          <w:color w:val="000000" w:themeColor="text1"/>
          <w:szCs w:val="21"/>
          <w:lang w:val="en-CA" w:eastAsia="ja-JP"/>
        </w:rPr>
        <w:t>t</w:t>
      </w:r>
      <w:r w:rsidR="0016749A" w:rsidRPr="00315312">
        <w:rPr>
          <w:rFonts w:eastAsia="Times New Roman" w:cs="Times New Roman"/>
          <w:color w:val="000000" w:themeColor="text1"/>
          <w:szCs w:val="21"/>
          <w:lang w:val="en-CA" w:eastAsia="ja-JP"/>
        </w:rPr>
        <w:t>.</w:t>
      </w:r>
      <w:r w:rsidR="00B26AF2" w:rsidRPr="00315312">
        <w:rPr>
          <w:rFonts w:eastAsia="Times New Roman" w:cs="Times New Roman"/>
          <w:color w:val="000000" w:themeColor="text1"/>
          <w:szCs w:val="21"/>
          <w:lang w:val="en-CA" w:eastAsia="ja-JP"/>
        </w:rPr>
        <w:t xml:space="preserve"> </w:t>
      </w:r>
      <w:r w:rsidR="00E07BB2" w:rsidRPr="00315312">
        <w:rPr>
          <w:rFonts w:eastAsia="Times New Roman" w:cs="Times New Roman"/>
          <w:color w:val="000000" w:themeColor="text1"/>
          <w:szCs w:val="21"/>
          <w:lang w:val="en-CA" w:eastAsia="ja-JP"/>
        </w:rPr>
        <w:t>This approach</w:t>
      </w:r>
      <w:r w:rsidR="00741810" w:rsidRPr="00315312">
        <w:rPr>
          <w:rFonts w:eastAsia="Times New Roman" w:cs="Times New Roman"/>
          <w:color w:val="000000" w:themeColor="text1"/>
          <w:szCs w:val="21"/>
          <w:lang w:val="en-CA" w:eastAsia="ja-JP"/>
        </w:rPr>
        <w:t xml:space="preserve"> also </w:t>
      </w:r>
      <w:r w:rsidR="008727D4" w:rsidRPr="00315312">
        <w:rPr>
          <w:rFonts w:eastAsia="Times New Roman" w:cs="Times New Roman"/>
          <w:color w:val="000000" w:themeColor="text1"/>
          <w:szCs w:val="21"/>
          <w:lang w:val="en-CA" w:eastAsia="ja-JP"/>
        </w:rPr>
        <w:t xml:space="preserve">includes reflection on one’s own positionality to </w:t>
      </w:r>
      <w:r w:rsidR="00741810" w:rsidRPr="00315312">
        <w:rPr>
          <w:rFonts w:eastAsia="Times New Roman" w:cs="Times New Roman"/>
          <w:color w:val="000000" w:themeColor="text1"/>
          <w:szCs w:val="21"/>
          <w:lang w:val="en-CA" w:eastAsia="ja-JP"/>
        </w:rPr>
        <w:t>increase the</w:t>
      </w:r>
      <w:r w:rsidR="00B26AF2" w:rsidRPr="00315312">
        <w:rPr>
          <w:rFonts w:eastAsia="Times New Roman" w:cs="Times New Roman"/>
          <w:color w:val="000000" w:themeColor="text1"/>
          <w:szCs w:val="21"/>
          <w:lang w:val="en-CA" w:eastAsia="ja-JP"/>
        </w:rPr>
        <w:t xml:space="preserve"> accuracy </w:t>
      </w:r>
      <w:r w:rsidR="00800E6B" w:rsidRPr="00315312">
        <w:rPr>
          <w:rFonts w:eastAsia="Times New Roman" w:cs="Times New Roman"/>
          <w:color w:val="000000" w:themeColor="text1"/>
          <w:szCs w:val="21"/>
          <w:lang w:val="en-CA" w:eastAsia="ja-JP"/>
        </w:rPr>
        <w:t xml:space="preserve">and relevance </w:t>
      </w:r>
      <w:r w:rsidR="00B26AF2" w:rsidRPr="00315312">
        <w:rPr>
          <w:rFonts w:eastAsia="Times New Roman" w:cs="Times New Roman"/>
          <w:color w:val="000000" w:themeColor="text1"/>
          <w:szCs w:val="21"/>
          <w:lang w:val="en-CA" w:eastAsia="ja-JP"/>
        </w:rPr>
        <w:t>of interpretation</w:t>
      </w:r>
      <w:r w:rsidR="008727D4" w:rsidRPr="00315312">
        <w:rPr>
          <w:rFonts w:eastAsia="Times New Roman" w:cs="Times New Roman"/>
          <w:color w:val="000000" w:themeColor="text1"/>
          <w:szCs w:val="21"/>
          <w:lang w:val="en-CA" w:eastAsia="ja-JP"/>
        </w:rPr>
        <w:t>.</w:t>
      </w:r>
      <w:r w:rsidR="00A00A2B" w:rsidRPr="00315312">
        <w:rPr>
          <w:rFonts w:eastAsia="Times New Roman" w:cs="Times New Roman"/>
          <w:color w:val="000000" w:themeColor="text1"/>
          <w:szCs w:val="21"/>
          <w:lang w:val="en-CA" w:eastAsia="ja-JP"/>
        </w:rPr>
        <w:t xml:space="preserve"> </w:t>
      </w:r>
      <w:r w:rsidR="008727D4" w:rsidRPr="00315312">
        <w:rPr>
          <w:rFonts w:eastAsia="Times New Roman" w:cs="Times New Roman"/>
          <w:color w:val="000000" w:themeColor="text1"/>
          <w:szCs w:val="21"/>
          <w:lang w:val="en-CA" w:eastAsia="ja-JP"/>
        </w:rPr>
        <w:t xml:space="preserve">All </w:t>
      </w:r>
      <w:r w:rsidR="008727D4" w:rsidRPr="00315312">
        <w:rPr>
          <w:rFonts w:eastAsia="Times New Roman" w:cs="Times New Roman"/>
          <w:color w:val="000000" w:themeColor="text1"/>
          <w:szCs w:val="21"/>
          <w:lang w:val="en-CA" w:eastAsia="ja-JP"/>
        </w:rPr>
        <w:lastRenderedPageBreak/>
        <w:t>are welcome</w:t>
      </w:r>
      <w:r w:rsidR="00A2705F" w:rsidRPr="00315312">
        <w:rPr>
          <w:rFonts w:eastAsia="Times New Roman" w:cs="Times New Roman"/>
          <w:color w:val="000000" w:themeColor="text1"/>
          <w:szCs w:val="21"/>
          <w:lang w:val="en-CA" w:eastAsia="ja-JP"/>
        </w:rPr>
        <w:t xml:space="preserve"> with no prerequisites</w:t>
      </w:r>
      <w:r w:rsidR="008727D4" w:rsidRPr="00315312">
        <w:rPr>
          <w:rFonts w:eastAsia="Times New Roman" w:cs="Times New Roman"/>
          <w:color w:val="000000" w:themeColor="text1"/>
          <w:szCs w:val="21"/>
          <w:lang w:val="en-CA" w:eastAsia="ja-JP"/>
        </w:rPr>
        <w:t>: n</w:t>
      </w:r>
      <w:r w:rsidR="00A00A2B" w:rsidRPr="00315312">
        <w:rPr>
          <w:rFonts w:eastAsia="Times New Roman" w:cs="Times New Roman"/>
          <w:color w:val="000000" w:themeColor="text1"/>
          <w:szCs w:val="21"/>
          <w:lang w:val="en-CA" w:eastAsia="ja-JP"/>
        </w:rPr>
        <w:t>o presuppositions are made about students’ having</w:t>
      </w:r>
      <w:r w:rsidR="00E22993" w:rsidRPr="00315312">
        <w:rPr>
          <w:rFonts w:eastAsia="Times New Roman" w:cs="Times New Roman"/>
          <w:color w:val="000000" w:themeColor="text1"/>
          <w:szCs w:val="21"/>
          <w:lang w:val="en-CA" w:eastAsia="ja-JP"/>
        </w:rPr>
        <w:t>,</w:t>
      </w:r>
      <w:r w:rsidR="00A00A2B" w:rsidRPr="00315312">
        <w:rPr>
          <w:rFonts w:eastAsia="Times New Roman" w:cs="Times New Roman"/>
          <w:color w:val="000000" w:themeColor="text1"/>
          <w:szCs w:val="21"/>
          <w:lang w:val="en-CA" w:eastAsia="ja-JP"/>
        </w:rPr>
        <w:t xml:space="preserve"> or not having</w:t>
      </w:r>
      <w:r w:rsidR="00E22993" w:rsidRPr="00315312">
        <w:rPr>
          <w:rFonts w:eastAsia="Times New Roman" w:cs="Times New Roman"/>
          <w:color w:val="000000" w:themeColor="text1"/>
          <w:szCs w:val="21"/>
          <w:lang w:val="en-CA" w:eastAsia="ja-JP"/>
        </w:rPr>
        <w:t>,</w:t>
      </w:r>
      <w:r w:rsidR="00A00A2B" w:rsidRPr="00315312">
        <w:rPr>
          <w:rFonts w:eastAsia="Times New Roman" w:cs="Times New Roman"/>
          <w:color w:val="000000" w:themeColor="text1"/>
          <w:szCs w:val="21"/>
          <w:lang w:val="en-CA" w:eastAsia="ja-JP"/>
        </w:rPr>
        <w:t xml:space="preserve"> </w:t>
      </w:r>
      <w:r w:rsidR="00E22993" w:rsidRPr="00315312">
        <w:rPr>
          <w:rFonts w:eastAsia="Times New Roman" w:cs="Times New Roman"/>
          <w:color w:val="000000" w:themeColor="text1"/>
          <w:szCs w:val="21"/>
          <w:lang w:val="en-CA" w:eastAsia="ja-JP"/>
        </w:rPr>
        <w:t>background familiarity with</w:t>
      </w:r>
      <w:r w:rsidR="00A00A2B" w:rsidRPr="00315312">
        <w:rPr>
          <w:rFonts w:eastAsia="Times New Roman" w:cs="Times New Roman"/>
          <w:color w:val="000000" w:themeColor="text1"/>
          <w:szCs w:val="21"/>
          <w:lang w:val="en-CA" w:eastAsia="ja-JP"/>
        </w:rPr>
        <w:t xml:space="preserve"> Buddhism </w:t>
      </w:r>
      <w:r w:rsidR="005B1B7D" w:rsidRPr="00315312">
        <w:rPr>
          <w:rFonts w:eastAsia="Times New Roman" w:cs="Times New Roman"/>
          <w:color w:val="000000" w:themeColor="text1"/>
          <w:szCs w:val="21"/>
          <w:lang w:val="en-CA" w:eastAsia="ja-JP"/>
        </w:rPr>
        <w:t>and/</w:t>
      </w:r>
      <w:r w:rsidR="00A00A2B" w:rsidRPr="00315312">
        <w:rPr>
          <w:rFonts w:eastAsia="Times New Roman" w:cs="Times New Roman"/>
          <w:color w:val="000000" w:themeColor="text1"/>
          <w:szCs w:val="21"/>
          <w:lang w:val="en-CA" w:eastAsia="ja-JP"/>
        </w:rPr>
        <w:t>or the academic study of religio</w:t>
      </w:r>
      <w:r w:rsidR="00676DE5" w:rsidRPr="00315312">
        <w:rPr>
          <w:rFonts w:eastAsia="Times New Roman" w:cs="Times New Roman"/>
          <w:color w:val="000000" w:themeColor="text1"/>
          <w:szCs w:val="21"/>
          <w:lang w:val="en-CA" w:eastAsia="ja-JP"/>
        </w:rPr>
        <w:t>n.</w:t>
      </w:r>
    </w:p>
    <w:p w14:paraId="5EAC28E8" w14:textId="77777777" w:rsidR="00A75980" w:rsidRPr="00315312" w:rsidRDefault="00A75980" w:rsidP="00F75EBC">
      <w:pPr>
        <w:rPr>
          <w:rStyle w:val="Heading3Char"/>
          <w:color w:val="000000" w:themeColor="text1"/>
        </w:rPr>
      </w:pPr>
    </w:p>
    <w:p w14:paraId="2E94023E" w14:textId="1575089C" w:rsidR="00A75980" w:rsidRPr="00315312" w:rsidRDefault="004262B1" w:rsidP="00F75EBC">
      <w:pPr>
        <w:rPr>
          <w:color w:val="000000" w:themeColor="text1"/>
          <w:szCs w:val="21"/>
          <w:lang w:val="en-CA"/>
        </w:rPr>
      </w:pPr>
      <w:bookmarkStart w:id="10" w:name="_Toc151493742"/>
      <w:r w:rsidRPr="00315312">
        <w:rPr>
          <w:rStyle w:val="Heading3Char"/>
          <w:color w:val="000000" w:themeColor="text1"/>
        </w:rPr>
        <w:t>How RELI 2410 Works</w:t>
      </w:r>
      <w:bookmarkEnd w:id="10"/>
    </w:p>
    <w:p w14:paraId="233329A5" w14:textId="25EF4F4F" w:rsidR="00C026A3" w:rsidRPr="00315312" w:rsidRDefault="00A75980" w:rsidP="00A2705F">
      <w:pPr>
        <w:rPr>
          <w:color w:val="000000" w:themeColor="text1"/>
        </w:rPr>
      </w:pPr>
      <w:r w:rsidRPr="00315312">
        <w:rPr>
          <w:color w:val="000000" w:themeColor="text1"/>
        </w:rPr>
        <w:t>This is a blended</w:t>
      </w:r>
      <w:r w:rsidR="004262B1" w:rsidRPr="00315312">
        <w:rPr>
          <w:color w:val="000000" w:themeColor="text1"/>
        </w:rPr>
        <w:t xml:space="preserve"> online</w:t>
      </w:r>
      <w:r w:rsidRPr="00315312">
        <w:rPr>
          <w:color w:val="000000" w:themeColor="text1"/>
        </w:rPr>
        <w:t xml:space="preserve"> </w:t>
      </w:r>
      <w:r w:rsidR="004262B1" w:rsidRPr="00315312">
        <w:rPr>
          <w:color w:val="000000" w:themeColor="text1"/>
        </w:rPr>
        <w:t>course</w:t>
      </w:r>
      <w:r w:rsidRPr="00315312">
        <w:rPr>
          <w:color w:val="000000" w:themeColor="text1"/>
        </w:rPr>
        <w:t xml:space="preserve">. </w:t>
      </w:r>
      <w:r w:rsidR="00593A8E" w:rsidRPr="00315312">
        <w:rPr>
          <w:color w:val="000000" w:themeColor="text1"/>
        </w:rPr>
        <w:t>The course takes place entirely online</w:t>
      </w:r>
      <w:r w:rsidR="003C2EAF" w:rsidRPr="00315312">
        <w:rPr>
          <w:color w:val="000000" w:themeColor="text1"/>
        </w:rPr>
        <w:t xml:space="preserve"> and there is a mix of </w:t>
      </w:r>
      <w:r w:rsidRPr="00315312">
        <w:rPr>
          <w:color w:val="000000" w:themeColor="text1"/>
        </w:rPr>
        <w:t xml:space="preserve">synchronous and asynchronous </w:t>
      </w:r>
      <w:r w:rsidR="00D93E7E" w:rsidRPr="00315312">
        <w:rPr>
          <w:color w:val="000000" w:themeColor="text1"/>
        </w:rPr>
        <w:t>activities</w:t>
      </w:r>
      <w:r w:rsidRPr="00315312">
        <w:rPr>
          <w:color w:val="000000" w:themeColor="text1"/>
        </w:rPr>
        <w:t xml:space="preserve">. </w:t>
      </w:r>
      <w:r w:rsidR="00D93E7E" w:rsidRPr="00315312">
        <w:rPr>
          <w:color w:val="000000" w:themeColor="text1"/>
        </w:rPr>
        <w:t xml:space="preserve">The synchronous activities are weekly meetings </w:t>
      </w:r>
      <w:r w:rsidR="00B44FFD" w:rsidRPr="00315312">
        <w:rPr>
          <w:color w:val="000000" w:themeColor="text1"/>
        </w:rPr>
        <w:t>(</w:t>
      </w:r>
      <w:r w:rsidR="00B44FFD" w:rsidRPr="00315312">
        <w:rPr>
          <w:rStyle w:val="Heading3Char"/>
          <w:b w:val="0"/>
          <w:bCs w:val="0"/>
          <w:color w:val="000000" w:themeColor="text1"/>
        </w:rPr>
        <w:t xml:space="preserve">Wednesdays </w:t>
      </w:r>
      <w:r w:rsidR="003E359B">
        <w:rPr>
          <w:rStyle w:val="Heading3Char"/>
          <w:b w:val="0"/>
          <w:bCs w:val="0"/>
          <w:color w:val="000000" w:themeColor="text1"/>
        </w:rPr>
        <w:t>4</w:t>
      </w:r>
      <w:r w:rsidR="00D950EB" w:rsidRPr="00315312">
        <w:rPr>
          <w:rStyle w:val="Heading3Char"/>
          <w:b w:val="0"/>
          <w:bCs w:val="0"/>
          <w:color w:val="000000" w:themeColor="text1"/>
        </w:rPr>
        <w:t>:05</w:t>
      </w:r>
      <w:r w:rsidR="00B44FFD" w:rsidRPr="00315312">
        <w:rPr>
          <w:rStyle w:val="Heading3Char"/>
          <w:b w:val="0"/>
          <w:bCs w:val="0"/>
          <w:color w:val="000000" w:themeColor="text1"/>
        </w:rPr>
        <w:t>-</w:t>
      </w:r>
      <w:r w:rsidR="003E359B">
        <w:rPr>
          <w:rStyle w:val="Heading3Char"/>
          <w:b w:val="0"/>
          <w:bCs w:val="0"/>
          <w:color w:val="000000" w:themeColor="text1"/>
        </w:rPr>
        <w:t>5</w:t>
      </w:r>
      <w:r w:rsidR="00B44FFD" w:rsidRPr="00315312">
        <w:rPr>
          <w:rStyle w:val="Heading3Char"/>
          <w:b w:val="0"/>
          <w:bCs w:val="0"/>
          <w:color w:val="000000" w:themeColor="text1"/>
        </w:rPr>
        <w:t>:</w:t>
      </w:r>
      <w:r w:rsidR="003E359B">
        <w:rPr>
          <w:rStyle w:val="Heading3Char"/>
          <w:b w:val="0"/>
          <w:bCs w:val="0"/>
          <w:color w:val="000000" w:themeColor="text1"/>
        </w:rPr>
        <w:t>2</w:t>
      </w:r>
      <w:r w:rsidR="00B44FFD" w:rsidRPr="00315312">
        <w:rPr>
          <w:rStyle w:val="Heading3Char"/>
          <w:b w:val="0"/>
          <w:bCs w:val="0"/>
          <w:color w:val="000000" w:themeColor="text1"/>
        </w:rPr>
        <w:t xml:space="preserve">5 </w:t>
      </w:r>
      <w:r w:rsidR="007A43EC">
        <w:rPr>
          <w:rStyle w:val="Heading3Char"/>
          <w:b w:val="0"/>
          <w:bCs w:val="0"/>
          <w:color w:val="000000" w:themeColor="text1"/>
        </w:rPr>
        <w:t>p</w:t>
      </w:r>
      <w:r w:rsidR="00B44FFD" w:rsidRPr="00315312">
        <w:rPr>
          <w:rStyle w:val="Heading3Char"/>
          <w:b w:val="0"/>
          <w:bCs w:val="0"/>
          <w:color w:val="000000" w:themeColor="text1"/>
        </w:rPr>
        <w:t>.m.</w:t>
      </w:r>
      <w:r w:rsidR="00B44FFD" w:rsidRPr="00315312">
        <w:rPr>
          <w:color w:val="000000" w:themeColor="text1"/>
        </w:rPr>
        <w:t>)</w:t>
      </w:r>
      <w:r w:rsidR="00CD0D53">
        <w:rPr>
          <w:color w:val="000000" w:themeColor="text1"/>
        </w:rPr>
        <w:t xml:space="preserve">, the </w:t>
      </w:r>
      <w:r w:rsidR="00832C0F">
        <w:rPr>
          <w:color w:val="000000" w:themeColor="text1"/>
        </w:rPr>
        <w:t>lecture</w:t>
      </w:r>
      <w:r w:rsidR="00CD0D53">
        <w:rPr>
          <w:color w:val="000000" w:themeColor="text1"/>
        </w:rPr>
        <w:t xml:space="preserve"> part</w:t>
      </w:r>
      <w:r w:rsidR="000F0743">
        <w:rPr>
          <w:color w:val="000000" w:themeColor="text1"/>
        </w:rPr>
        <w:t>s</w:t>
      </w:r>
      <w:r w:rsidR="00CD0D53">
        <w:rPr>
          <w:color w:val="000000" w:themeColor="text1"/>
        </w:rPr>
        <w:t xml:space="preserve"> of which</w:t>
      </w:r>
      <w:r w:rsidR="00832C0F">
        <w:rPr>
          <w:color w:val="000000" w:themeColor="text1"/>
        </w:rPr>
        <w:t xml:space="preserve"> are </w:t>
      </w:r>
      <w:r w:rsidR="00D93E7E" w:rsidRPr="00315312">
        <w:rPr>
          <w:color w:val="000000" w:themeColor="text1"/>
        </w:rPr>
        <w:t xml:space="preserve">recorded for future reference in case you </w:t>
      </w:r>
      <w:r w:rsidR="004262B1" w:rsidRPr="00315312">
        <w:rPr>
          <w:color w:val="000000" w:themeColor="text1"/>
        </w:rPr>
        <w:t xml:space="preserve">have to </w:t>
      </w:r>
      <w:r w:rsidR="00D93E7E" w:rsidRPr="00315312">
        <w:rPr>
          <w:color w:val="000000" w:themeColor="text1"/>
        </w:rPr>
        <w:t xml:space="preserve">miss the scheduled time. </w:t>
      </w:r>
      <w:r w:rsidR="00D950EB" w:rsidRPr="00315312">
        <w:rPr>
          <w:color w:val="000000" w:themeColor="text1"/>
        </w:rPr>
        <w:t xml:space="preserve">There are also regular one-on-one synchronous meetings </w:t>
      </w:r>
      <w:r w:rsidR="000F0743">
        <w:rPr>
          <w:color w:val="000000" w:themeColor="text1"/>
        </w:rPr>
        <w:t xml:space="preserve">on a first-come, first-serve basis </w:t>
      </w:r>
      <w:r w:rsidR="00D950EB" w:rsidRPr="00315312">
        <w:rPr>
          <w:color w:val="000000" w:themeColor="text1"/>
        </w:rPr>
        <w:t xml:space="preserve">(Mondays </w:t>
      </w:r>
      <w:r w:rsidR="003E359B">
        <w:rPr>
          <w:color w:val="000000" w:themeColor="text1"/>
        </w:rPr>
        <w:t>4</w:t>
      </w:r>
      <w:r w:rsidR="00D950EB" w:rsidRPr="00315312">
        <w:rPr>
          <w:color w:val="000000" w:themeColor="text1"/>
        </w:rPr>
        <w:t>:05-</w:t>
      </w:r>
      <w:r w:rsidR="003E359B">
        <w:rPr>
          <w:color w:val="000000" w:themeColor="text1"/>
        </w:rPr>
        <w:t>5</w:t>
      </w:r>
      <w:r w:rsidR="00D950EB" w:rsidRPr="00315312">
        <w:rPr>
          <w:color w:val="000000" w:themeColor="text1"/>
        </w:rPr>
        <w:t>:</w:t>
      </w:r>
      <w:r w:rsidR="003E359B">
        <w:rPr>
          <w:color w:val="000000" w:themeColor="text1"/>
        </w:rPr>
        <w:t>2</w:t>
      </w:r>
      <w:r w:rsidR="00D950EB" w:rsidRPr="00315312">
        <w:rPr>
          <w:color w:val="000000" w:themeColor="text1"/>
        </w:rPr>
        <w:t>5</w:t>
      </w:r>
      <w:r w:rsidR="00B873CB">
        <w:rPr>
          <w:color w:val="000000" w:themeColor="text1"/>
        </w:rPr>
        <w:t>,</w:t>
      </w:r>
      <w:r w:rsidR="00D950EB" w:rsidRPr="00315312">
        <w:rPr>
          <w:color w:val="000000" w:themeColor="text1"/>
        </w:rPr>
        <w:t xml:space="preserve"> and other sign</w:t>
      </w:r>
      <w:r w:rsidR="005A2E5E" w:rsidRPr="00315312">
        <w:rPr>
          <w:color w:val="000000" w:themeColor="text1"/>
        </w:rPr>
        <w:t>-</w:t>
      </w:r>
      <w:r w:rsidR="00D950EB" w:rsidRPr="00315312">
        <w:rPr>
          <w:color w:val="000000" w:themeColor="text1"/>
        </w:rPr>
        <w:t xml:space="preserve">up hours </w:t>
      </w:r>
      <w:r w:rsidR="00CD0D53">
        <w:rPr>
          <w:color w:val="000000" w:themeColor="text1"/>
        </w:rPr>
        <w:t xml:space="preserve">available </w:t>
      </w:r>
      <w:r w:rsidR="00D950EB" w:rsidRPr="00315312">
        <w:rPr>
          <w:color w:val="000000" w:themeColor="text1"/>
        </w:rPr>
        <w:t>each week).</w:t>
      </w:r>
      <w:r w:rsidR="005A2E5E" w:rsidRPr="00315312">
        <w:rPr>
          <w:color w:val="000000" w:themeColor="text1"/>
        </w:rPr>
        <w:t xml:space="preserve"> </w:t>
      </w:r>
      <w:r w:rsidR="00D93E7E" w:rsidRPr="00315312">
        <w:rPr>
          <w:color w:val="000000" w:themeColor="text1"/>
        </w:rPr>
        <w:t>The asynchronous activities are written lecture notes</w:t>
      </w:r>
      <w:r w:rsidR="00D950EB" w:rsidRPr="00315312">
        <w:rPr>
          <w:color w:val="000000" w:themeColor="text1"/>
        </w:rPr>
        <w:t xml:space="preserve"> and videos on</w:t>
      </w:r>
      <w:r w:rsidR="00855796" w:rsidRPr="00315312">
        <w:rPr>
          <w:color w:val="000000" w:themeColor="text1"/>
        </w:rPr>
        <w:t xml:space="preserve"> the course website</w:t>
      </w:r>
      <w:r w:rsidR="00D950EB" w:rsidRPr="00315312">
        <w:rPr>
          <w:color w:val="000000" w:themeColor="text1"/>
        </w:rPr>
        <w:t xml:space="preserve"> that yo</w:t>
      </w:r>
      <w:r w:rsidR="00855796" w:rsidRPr="00315312">
        <w:rPr>
          <w:color w:val="000000" w:themeColor="text1"/>
        </w:rPr>
        <w:t>u</w:t>
      </w:r>
      <w:r w:rsidR="00D950EB" w:rsidRPr="00315312">
        <w:rPr>
          <w:color w:val="000000" w:themeColor="text1"/>
        </w:rPr>
        <w:t xml:space="preserve"> access on your own time</w:t>
      </w:r>
      <w:r w:rsidR="005A2E5E" w:rsidRPr="00315312">
        <w:rPr>
          <w:color w:val="000000" w:themeColor="text1"/>
        </w:rPr>
        <w:t xml:space="preserve"> </w:t>
      </w:r>
      <w:r w:rsidR="00D64884">
        <w:rPr>
          <w:color w:val="000000" w:themeColor="text1"/>
        </w:rPr>
        <w:t xml:space="preserve">along with </w:t>
      </w:r>
      <w:r w:rsidR="005A2E5E" w:rsidRPr="00315312">
        <w:rPr>
          <w:color w:val="000000" w:themeColor="text1"/>
        </w:rPr>
        <w:t>the assigned readings</w:t>
      </w:r>
      <w:r w:rsidR="00D93E7E" w:rsidRPr="00315312">
        <w:rPr>
          <w:color w:val="000000" w:themeColor="text1"/>
        </w:rPr>
        <w:t xml:space="preserve">. </w:t>
      </w:r>
      <w:r w:rsidR="00593A8E" w:rsidRPr="00315312">
        <w:rPr>
          <w:color w:val="000000" w:themeColor="text1"/>
        </w:rPr>
        <w:t>The</w:t>
      </w:r>
      <w:r w:rsidR="0098551B" w:rsidRPr="00315312">
        <w:rPr>
          <w:color w:val="000000" w:themeColor="text1"/>
        </w:rPr>
        <w:t>se asynchronous activities include quizzes,</w:t>
      </w:r>
      <w:r w:rsidR="00593A8E" w:rsidRPr="00315312">
        <w:rPr>
          <w:color w:val="000000" w:themeColor="text1"/>
        </w:rPr>
        <w:t xml:space="preserve"> </w:t>
      </w:r>
      <w:r w:rsidR="0098551B" w:rsidRPr="00315312">
        <w:rPr>
          <w:color w:val="000000" w:themeColor="text1"/>
        </w:rPr>
        <w:t>required discussion</w:t>
      </w:r>
      <w:r w:rsidR="00593A8E" w:rsidRPr="00315312">
        <w:rPr>
          <w:color w:val="000000" w:themeColor="text1"/>
        </w:rPr>
        <w:t xml:space="preserve"> </w:t>
      </w:r>
      <w:r w:rsidR="0098551B" w:rsidRPr="00315312">
        <w:rPr>
          <w:color w:val="000000" w:themeColor="text1"/>
        </w:rPr>
        <w:t>forum</w:t>
      </w:r>
      <w:r w:rsidR="00593A8E" w:rsidRPr="00315312">
        <w:rPr>
          <w:color w:val="000000" w:themeColor="text1"/>
        </w:rPr>
        <w:t>s</w:t>
      </w:r>
      <w:r w:rsidR="00767787" w:rsidRPr="00315312">
        <w:rPr>
          <w:color w:val="000000" w:themeColor="text1"/>
        </w:rPr>
        <w:t xml:space="preserve"> </w:t>
      </w:r>
      <w:r w:rsidR="00593A8E" w:rsidRPr="00315312">
        <w:rPr>
          <w:color w:val="000000" w:themeColor="text1"/>
        </w:rPr>
        <w:t>and assignment</w:t>
      </w:r>
      <w:r w:rsidR="00D950EB" w:rsidRPr="00315312">
        <w:rPr>
          <w:color w:val="000000" w:themeColor="text1"/>
        </w:rPr>
        <w:t>s th</w:t>
      </w:r>
      <w:r w:rsidR="005A2E5E" w:rsidRPr="00315312">
        <w:rPr>
          <w:color w:val="000000" w:themeColor="text1"/>
        </w:rPr>
        <w:t xml:space="preserve">roughout the term </w:t>
      </w:r>
      <w:r w:rsidR="0098551B" w:rsidRPr="00315312">
        <w:rPr>
          <w:color w:val="000000" w:themeColor="text1"/>
        </w:rPr>
        <w:t>with</w:t>
      </w:r>
      <w:r w:rsidR="00D950EB" w:rsidRPr="00315312">
        <w:rPr>
          <w:color w:val="000000" w:themeColor="text1"/>
        </w:rPr>
        <w:t xml:space="preserve"> submission </w:t>
      </w:r>
      <w:r w:rsidR="00593A8E" w:rsidRPr="00315312">
        <w:rPr>
          <w:color w:val="000000" w:themeColor="text1"/>
        </w:rPr>
        <w:t>deadlines.</w:t>
      </w:r>
    </w:p>
    <w:p w14:paraId="7DE5ABFD" w14:textId="77777777" w:rsidR="00A2705F" w:rsidRPr="00315312" w:rsidRDefault="00A2705F" w:rsidP="00A2705F">
      <w:pPr>
        <w:rPr>
          <w:rFonts w:eastAsiaTheme="majorEastAsia" w:cstheme="majorBidi"/>
          <w:b/>
          <w:bCs/>
          <w:color w:val="000000" w:themeColor="text1"/>
          <w:sz w:val="22"/>
        </w:rPr>
      </w:pPr>
    </w:p>
    <w:p w14:paraId="612F9857" w14:textId="67B20361" w:rsidR="00447623" w:rsidRPr="00315312" w:rsidRDefault="00EB39ED" w:rsidP="008F5E56">
      <w:pPr>
        <w:pStyle w:val="Heading3"/>
        <w:rPr>
          <w:color w:val="000000" w:themeColor="text1"/>
        </w:rPr>
      </w:pPr>
      <w:bookmarkStart w:id="11" w:name="_Toc151493743"/>
      <w:r w:rsidRPr="00315312">
        <w:rPr>
          <w:color w:val="000000" w:themeColor="text1"/>
        </w:rPr>
        <w:t>What You Will Learn to Do</w:t>
      </w:r>
      <w:r w:rsidR="00C238C4">
        <w:rPr>
          <w:color w:val="000000" w:themeColor="text1"/>
        </w:rPr>
        <w:t xml:space="preserve"> in </w:t>
      </w:r>
      <w:r w:rsidR="00C26AFF">
        <w:rPr>
          <w:color w:val="000000" w:themeColor="text1"/>
        </w:rPr>
        <w:t>RELI 2410</w:t>
      </w:r>
      <w:bookmarkEnd w:id="11"/>
    </w:p>
    <w:p w14:paraId="55581B4A" w14:textId="38320246" w:rsidR="00C85EDB" w:rsidRPr="00315312" w:rsidRDefault="00C85EDB" w:rsidP="00F021BE">
      <w:pPr>
        <w:pStyle w:val="ListParagraph"/>
        <w:numPr>
          <w:ilvl w:val="0"/>
          <w:numId w:val="2"/>
        </w:numPr>
        <w:rPr>
          <w:color w:val="000000" w:themeColor="text1"/>
        </w:rPr>
      </w:pPr>
      <w:r w:rsidRPr="00315312">
        <w:rPr>
          <w:color w:val="000000" w:themeColor="text1"/>
        </w:rPr>
        <w:t xml:space="preserve">Define </w:t>
      </w:r>
      <w:r w:rsidR="00BB2530" w:rsidRPr="00315312">
        <w:rPr>
          <w:color w:val="000000" w:themeColor="text1"/>
        </w:rPr>
        <w:t xml:space="preserve">key </w:t>
      </w:r>
      <w:r w:rsidRPr="00315312">
        <w:rPr>
          <w:color w:val="000000" w:themeColor="text1"/>
        </w:rPr>
        <w:t xml:space="preserve">terms </w:t>
      </w:r>
      <w:r w:rsidR="00AD6B7A" w:rsidRPr="00315312">
        <w:rPr>
          <w:color w:val="000000" w:themeColor="text1"/>
        </w:rPr>
        <w:t xml:space="preserve">for describing </w:t>
      </w:r>
      <w:r w:rsidR="00BB2530" w:rsidRPr="00315312">
        <w:rPr>
          <w:color w:val="000000" w:themeColor="text1"/>
        </w:rPr>
        <w:t>Buddhis</w:t>
      </w:r>
      <w:r w:rsidR="00AD6B7A" w:rsidRPr="00315312">
        <w:rPr>
          <w:color w:val="000000" w:themeColor="text1"/>
        </w:rPr>
        <w:t xml:space="preserve">t beliefs </w:t>
      </w:r>
      <w:r w:rsidR="00BB2530" w:rsidRPr="00315312">
        <w:rPr>
          <w:color w:val="000000" w:themeColor="text1"/>
        </w:rPr>
        <w:t>and practice</w:t>
      </w:r>
      <w:r w:rsidR="00AD6B7A" w:rsidRPr="00315312">
        <w:rPr>
          <w:color w:val="000000" w:themeColor="text1"/>
        </w:rPr>
        <w:t>s</w:t>
      </w:r>
    </w:p>
    <w:p w14:paraId="2A9E9686" w14:textId="7689DBE6" w:rsidR="00893A7E" w:rsidRPr="00315312" w:rsidRDefault="00A97313" w:rsidP="00F021BE">
      <w:pPr>
        <w:pStyle w:val="ListParagraph"/>
        <w:numPr>
          <w:ilvl w:val="0"/>
          <w:numId w:val="2"/>
        </w:numPr>
        <w:rPr>
          <w:color w:val="000000" w:themeColor="text1"/>
        </w:rPr>
      </w:pPr>
      <w:r w:rsidRPr="00315312">
        <w:rPr>
          <w:color w:val="000000" w:themeColor="text1"/>
        </w:rPr>
        <w:t>Distinguish between</w:t>
      </w:r>
      <w:r w:rsidR="00893A7E" w:rsidRPr="00315312">
        <w:rPr>
          <w:color w:val="000000" w:themeColor="text1"/>
        </w:rPr>
        <w:t xml:space="preserve"> different </w:t>
      </w:r>
      <w:r w:rsidR="009517AE" w:rsidRPr="00315312">
        <w:rPr>
          <w:color w:val="000000" w:themeColor="text1"/>
        </w:rPr>
        <w:t>Buddhist regions, branches</w:t>
      </w:r>
      <w:r w:rsidR="00BB2530" w:rsidRPr="00315312">
        <w:rPr>
          <w:color w:val="000000" w:themeColor="text1"/>
        </w:rPr>
        <w:t xml:space="preserve"> and schools </w:t>
      </w:r>
    </w:p>
    <w:p w14:paraId="111E5737" w14:textId="63F9587C" w:rsidR="00447623" w:rsidRPr="00315312" w:rsidRDefault="00C91312" w:rsidP="00F021BE">
      <w:pPr>
        <w:pStyle w:val="ListParagraph"/>
        <w:numPr>
          <w:ilvl w:val="0"/>
          <w:numId w:val="2"/>
        </w:numPr>
        <w:rPr>
          <w:color w:val="000000" w:themeColor="text1"/>
        </w:rPr>
      </w:pPr>
      <w:r w:rsidRPr="00315312">
        <w:rPr>
          <w:color w:val="000000" w:themeColor="text1"/>
        </w:rPr>
        <w:t xml:space="preserve">Describe specific examples of Buddhist </w:t>
      </w:r>
      <w:r w:rsidR="006524D3" w:rsidRPr="00315312">
        <w:rPr>
          <w:color w:val="000000" w:themeColor="text1"/>
        </w:rPr>
        <w:t>belief</w:t>
      </w:r>
      <w:r w:rsidR="009517AE" w:rsidRPr="00315312">
        <w:rPr>
          <w:color w:val="000000" w:themeColor="text1"/>
        </w:rPr>
        <w:t>s</w:t>
      </w:r>
      <w:r w:rsidRPr="00315312">
        <w:rPr>
          <w:color w:val="000000" w:themeColor="text1"/>
        </w:rPr>
        <w:t xml:space="preserve"> and practice</w:t>
      </w:r>
      <w:r w:rsidR="009517AE" w:rsidRPr="00315312">
        <w:rPr>
          <w:color w:val="000000" w:themeColor="text1"/>
        </w:rPr>
        <w:t>s</w:t>
      </w:r>
    </w:p>
    <w:p w14:paraId="65485A24" w14:textId="005B33D3" w:rsidR="00447623" w:rsidRPr="00315312" w:rsidRDefault="00447623" w:rsidP="00F021BE">
      <w:pPr>
        <w:pStyle w:val="ListParagraph"/>
        <w:numPr>
          <w:ilvl w:val="0"/>
          <w:numId w:val="2"/>
        </w:numPr>
        <w:rPr>
          <w:color w:val="000000" w:themeColor="text1"/>
        </w:rPr>
      </w:pPr>
      <w:r w:rsidRPr="00315312">
        <w:rPr>
          <w:color w:val="000000" w:themeColor="text1"/>
        </w:rPr>
        <w:t xml:space="preserve">Discuss </w:t>
      </w:r>
      <w:r w:rsidR="00C12597">
        <w:rPr>
          <w:color w:val="000000" w:themeColor="text1"/>
        </w:rPr>
        <w:t xml:space="preserve">with peers </w:t>
      </w:r>
      <w:r w:rsidR="00C91312" w:rsidRPr="00315312">
        <w:rPr>
          <w:color w:val="000000" w:themeColor="text1"/>
        </w:rPr>
        <w:t xml:space="preserve">the meaning and significance of </w:t>
      </w:r>
      <w:r w:rsidR="001C6B2B">
        <w:rPr>
          <w:color w:val="000000" w:themeColor="text1"/>
        </w:rPr>
        <w:t xml:space="preserve">these </w:t>
      </w:r>
      <w:r w:rsidR="00C91312" w:rsidRPr="00315312">
        <w:rPr>
          <w:color w:val="000000" w:themeColor="text1"/>
        </w:rPr>
        <w:t>examples within their historical context</w:t>
      </w:r>
    </w:p>
    <w:p w14:paraId="2779D4C2" w14:textId="0076B205" w:rsidR="00447623" w:rsidRPr="00315312" w:rsidRDefault="009C5491" w:rsidP="00F021BE">
      <w:pPr>
        <w:pStyle w:val="ListParagraph"/>
        <w:numPr>
          <w:ilvl w:val="0"/>
          <w:numId w:val="2"/>
        </w:numPr>
        <w:rPr>
          <w:color w:val="000000" w:themeColor="text1"/>
        </w:rPr>
      </w:pPr>
      <w:r w:rsidRPr="00315312">
        <w:rPr>
          <w:color w:val="000000" w:themeColor="text1"/>
        </w:rPr>
        <w:t>Reflect</w:t>
      </w:r>
      <w:r w:rsidR="00C91312" w:rsidRPr="00315312">
        <w:rPr>
          <w:color w:val="000000" w:themeColor="text1"/>
        </w:rPr>
        <w:t xml:space="preserve"> on the impact of contextual information </w:t>
      </w:r>
      <w:r w:rsidR="00141F3D" w:rsidRPr="00315312">
        <w:rPr>
          <w:color w:val="000000" w:themeColor="text1"/>
        </w:rPr>
        <w:t xml:space="preserve">and individual positionality </w:t>
      </w:r>
      <w:r w:rsidR="00C91312" w:rsidRPr="00315312">
        <w:rPr>
          <w:color w:val="000000" w:themeColor="text1"/>
        </w:rPr>
        <w:t xml:space="preserve">for the process of interpreting data </w:t>
      </w:r>
      <w:r w:rsidR="005F6C9C">
        <w:rPr>
          <w:color w:val="000000" w:themeColor="text1"/>
        </w:rPr>
        <w:t>from primary</w:t>
      </w:r>
      <w:r w:rsidR="00A11B69">
        <w:rPr>
          <w:color w:val="000000" w:themeColor="text1"/>
        </w:rPr>
        <w:t xml:space="preserve"> sources</w:t>
      </w:r>
    </w:p>
    <w:p w14:paraId="44D52402" w14:textId="7C69A669" w:rsidR="001D38B8" w:rsidRDefault="001D38B8" w:rsidP="001D38B8">
      <w:pPr>
        <w:pStyle w:val="ListParagraph"/>
        <w:rPr>
          <w:color w:val="000000" w:themeColor="text1"/>
        </w:rPr>
      </w:pPr>
    </w:p>
    <w:p w14:paraId="2374274D" w14:textId="0E01F652" w:rsidR="00070470" w:rsidRPr="00070470" w:rsidRDefault="00070470" w:rsidP="00070470">
      <w:pPr>
        <w:pStyle w:val="Heading3"/>
        <w:rPr>
          <w:rFonts w:cstheme="minorBidi"/>
          <w:sz w:val="21"/>
        </w:rPr>
      </w:pPr>
      <w:bookmarkStart w:id="12" w:name="_Toc151493744"/>
      <w:r>
        <w:t>What You Will Accomplish</w:t>
      </w:r>
      <w:r w:rsidR="00D04951">
        <w:t xml:space="preserve"> </w:t>
      </w:r>
      <w:r w:rsidR="00D7518A">
        <w:t xml:space="preserve">toward </w:t>
      </w:r>
      <w:r>
        <w:t xml:space="preserve">the Religion Program </w:t>
      </w:r>
      <w:r w:rsidR="00D7518A">
        <w:t>Learning Outcomes</w:t>
      </w:r>
      <w:bookmarkEnd w:id="12"/>
    </w:p>
    <w:p w14:paraId="6C02E918" w14:textId="40CB1732" w:rsidR="00070470" w:rsidRDefault="00070470" w:rsidP="00070470">
      <w:pPr>
        <w:pStyle w:val="ListParagraph"/>
        <w:numPr>
          <w:ilvl w:val="0"/>
          <w:numId w:val="48"/>
        </w:numPr>
        <w:autoSpaceDE w:val="0"/>
        <w:autoSpaceDN w:val="0"/>
        <w:adjustRightInd w:val="0"/>
        <w:spacing w:after="44"/>
        <w:rPr>
          <w:rFonts w:cs="Times New Roman"/>
          <w:color w:val="000000"/>
          <w:szCs w:val="21"/>
          <w:lang w:val="en-CA" w:eastAsia="ja-JP"/>
        </w:rPr>
      </w:pPr>
      <w:r w:rsidRPr="00070470">
        <w:rPr>
          <w:rFonts w:cs="Times New Roman"/>
          <w:color w:val="000000"/>
          <w:szCs w:val="21"/>
          <w:lang w:val="en-CA" w:eastAsia="ja-JP"/>
        </w:rPr>
        <w:t>Understand the historical development, basic data, and disciplinary vocabulary associated with the religion studied in this course</w:t>
      </w:r>
    </w:p>
    <w:p w14:paraId="605C4C11" w14:textId="77777777" w:rsidR="00070470" w:rsidRDefault="00070470" w:rsidP="00070470">
      <w:pPr>
        <w:pStyle w:val="ListParagraph"/>
        <w:numPr>
          <w:ilvl w:val="0"/>
          <w:numId w:val="48"/>
        </w:numPr>
        <w:autoSpaceDE w:val="0"/>
        <w:autoSpaceDN w:val="0"/>
        <w:adjustRightInd w:val="0"/>
        <w:spacing w:after="44"/>
        <w:rPr>
          <w:rFonts w:cs="Times New Roman"/>
          <w:color w:val="000000"/>
          <w:szCs w:val="21"/>
          <w:lang w:val="en-CA" w:eastAsia="ja-JP"/>
        </w:rPr>
      </w:pPr>
      <w:r w:rsidRPr="00070470">
        <w:rPr>
          <w:rFonts w:cs="Times New Roman"/>
          <w:color w:val="000000"/>
          <w:szCs w:val="21"/>
          <w:lang w:val="en-CA" w:eastAsia="ja-JP"/>
        </w:rPr>
        <w:t xml:space="preserve">Write coherent English prose at a university level </w:t>
      </w:r>
    </w:p>
    <w:p w14:paraId="3D8CB147" w14:textId="77777777" w:rsidR="00070470" w:rsidRDefault="00070470" w:rsidP="00070470">
      <w:pPr>
        <w:pStyle w:val="ListParagraph"/>
        <w:numPr>
          <w:ilvl w:val="0"/>
          <w:numId w:val="48"/>
        </w:numPr>
        <w:autoSpaceDE w:val="0"/>
        <w:autoSpaceDN w:val="0"/>
        <w:adjustRightInd w:val="0"/>
        <w:spacing w:after="44"/>
        <w:rPr>
          <w:rFonts w:cs="Times New Roman"/>
          <w:color w:val="000000"/>
          <w:szCs w:val="21"/>
          <w:lang w:val="en-CA" w:eastAsia="ja-JP"/>
        </w:rPr>
      </w:pPr>
      <w:r w:rsidRPr="00070470">
        <w:rPr>
          <w:rFonts w:cs="Times New Roman"/>
          <w:color w:val="000000"/>
          <w:szCs w:val="21"/>
          <w:lang w:val="en-CA" w:eastAsia="ja-JP"/>
        </w:rPr>
        <w:t xml:space="preserve">Construct an argument and support it with evidence </w:t>
      </w:r>
    </w:p>
    <w:p w14:paraId="7CBA148B" w14:textId="3126A9D6" w:rsidR="00070470" w:rsidRDefault="00070470" w:rsidP="00070470">
      <w:pPr>
        <w:pStyle w:val="ListParagraph"/>
        <w:numPr>
          <w:ilvl w:val="0"/>
          <w:numId w:val="48"/>
        </w:numPr>
        <w:autoSpaceDE w:val="0"/>
        <w:autoSpaceDN w:val="0"/>
        <w:adjustRightInd w:val="0"/>
        <w:spacing w:after="44"/>
        <w:rPr>
          <w:rFonts w:cs="Times New Roman"/>
          <w:color w:val="000000"/>
          <w:szCs w:val="21"/>
          <w:lang w:val="en-CA" w:eastAsia="ja-JP"/>
        </w:rPr>
      </w:pPr>
      <w:r w:rsidRPr="00070470">
        <w:rPr>
          <w:rFonts w:cs="Times New Roman"/>
          <w:color w:val="000000"/>
          <w:szCs w:val="21"/>
          <w:lang w:val="en-CA" w:eastAsia="ja-JP"/>
        </w:rPr>
        <w:t>Distinguish primary and secondary sources</w:t>
      </w:r>
      <w:r w:rsidR="009F254F">
        <w:rPr>
          <w:rFonts w:cs="Times New Roman"/>
          <w:color w:val="000000"/>
          <w:szCs w:val="21"/>
          <w:lang w:val="en-CA" w:eastAsia="ja-JP"/>
        </w:rPr>
        <w:t>, and be able to recognize acceptable academic sources for the study of religion</w:t>
      </w:r>
      <w:r w:rsidRPr="00070470">
        <w:rPr>
          <w:rFonts w:cs="Times New Roman"/>
          <w:color w:val="000000"/>
          <w:szCs w:val="21"/>
          <w:lang w:val="en-CA" w:eastAsia="ja-JP"/>
        </w:rPr>
        <w:t xml:space="preserve"> </w:t>
      </w:r>
    </w:p>
    <w:p w14:paraId="0E494360" w14:textId="616B3113" w:rsidR="00070470" w:rsidRDefault="00070470" w:rsidP="00070470">
      <w:pPr>
        <w:pStyle w:val="ListParagraph"/>
        <w:numPr>
          <w:ilvl w:val="0"/>
          <w:numId w:val="48"/>
        </w:numPr>
        <w:autoSpaceDE w:val="0"/>
        <w:autoSpaceDN w:val="0"/>
        <w:adjustRightInd w:val="0"/>
        <w:spacing w:after="44"/>
        <w:rPr>
          <w:rFonts w:cs="Times New Roman"/>
          <w:color w:val="000000"/>
          <w:szCs w:val="21"/>
          <w:lang w:val="en-CA" w:eastAsia="ja-JP"/>
        </w:rPr>
      </w:pPr>
      <w:r w:rsidRPr="00070470">
        <w:rPr>
          <w:rFonts w:cs="Times New Roman"/>
          <w:color w:val="000000"/>
          <w:szCs w:val="21"/>
          <w:lang w:val="en-CA" w:eastAsia="ja-JP"/>
        </w:rPr>
        <w:t>Recognize personal situated-ness</w:t>
      </w:r>
      <w:r w:rsidR="00F9637D">
        <w:rPr>
          <w:rFonts w:cs="Times New Roman"/>
          <w:color w:val="000000"/>
          <w:szCs w:val="21"/>
          <w:lang w:val="en-CA" w:eastAsia="ja-JP"/>
        </w:rPr>
        <w:t xml:space="preserve"> and personal bias in confronting religious phenomena</w:t>
      </w:r>
    </w:p>
    <w:p w14:paraId="73BFAEE6" w14:textId="3B2ED9CE" w:rsidR="00070470" w:rsidRPr="009F254F" w:rsidRDefault="00070470" w:rsidP="009F254F">
      <w:pPr>
        <w:pStyle w:val="ListParagraph"/>
        <w:numPr>
          <w:ilvl w:val="0"/>
          <w:numId w:val="48"/>
        </w:numPr>
        <w:autoSpaceDE w:val="0"/>
        <w:autoSpaceDN w:val="0"/>
        <w:adjustRightInd w:val="0"/>
        <w:spacing w:after="44"/>
        <w:rPr>
          <w:rFonts w:cs="Times New Roman"/>
          <w:color w:val="000000"/>
          <w:szCs w:val="21"/>
          <w:lang w:val="en-CA" w:eastAsia="ja-JP"/>
        </w:rPr>
      </w:pPr>
      <w:r w:rsidRPr="00070470">
        <w:rPr>
          <w:rFonts w:cs="Times New Roman"/>
          <w:color w:val="000000"/>
          <w:szCs w:val="21"/>
          <w:lang w:val="en-CA" w:eastAsia="ja-JP"/>
        </w:rPr>
        <w:t xml:space="preserve">Engage with primary texts </w:t>
      </w:r>
      <w:r w:rsidRPr="009F254F">
        <w:rPr>
          <w:rFonts w:cs="Times New Roman"/>
          <w:color w:val="000000"/>
          <w:szCs w:val="21"/>
          <w:lang w:val="en-CA" w:eastAsia="ja-JP"/>
        </w:rPr>
        <w:t xml:space="preserve"> </w:t>
      </w:r>
    </w:p>
    <w:p w14:paraId="65B3B968" w14:textId="0FC5C2A1" w:rsidR="00070470" w:rsidRPr="00070470" w:rsidRDefault="00070470" w:rsidP="00070470">
      <w:pPr>
        <w:pStyle w:val="ListParagraph"/>
        <w:numPr>
          <w:ilvl w:val="0"/>
          <w:numId w:val="48"/>
        </w:numPr>
        <w:autoSpaceDE w:val="0"/>
        <w:autoSpaceDN w:val="0"/>
        <w:adjustRightInd w:val="0"/>
        <w:spacing w:after="44"/>
        <w:rPr>
          <w:rFonts w:cs="Times New Roman"/>
          <w:color w:val="000000"/>
          <w:szCs w:val="21"/>
          <w:lang w:val="en-CA" w:eastAsia="ja-JP"/>
        </w:rPr>
      </w:pPr>
      <w:r w:rsidRPr="00070470">
        <w:rPr>
          <w:rFonts w:cs="Times New Roman"/>
          <w:color w:val="000000"/>
          <w:szCs w:val="21"/>
          <w:lang w:val="en-CA" w:eastAsia="ja-JP"/>
        </w:rPr>
        <w:t xml:space="preserve">Properly cite references in a paper </w:t>
      </w:r>
      <w:ins w:id="13" w:author="Shawna Dolansky" w:date="2022-08-21T11:39:00Z">
        <w:r w:rsidR="00D7518A">
          <w:rPr>
            <w:rFonts w:cs="Times New Roman"/>
            <w:color w:val="000000"/>
            <w:szCs w:val="21"/>
            <w:lang w:val="en-CA" w:eastAsia="ja-JP"/>
          </w:rPr>
          <w:t>using Chicago Style</w:t>
        </w:r>
      </w:ins>
    </w:p>
    <w:p w14:paraId="175BB486" w14:textId="77777777" w:rsidR="00070470" w:rsidRPr="00070470" w:rsidRDefault="00070470" w:rsidP="001D38B8">
      <w:pPr>
        <w:pStyle w:val="ListParagraph"/>
        <w:rPr>
          <w:color w:val="000000" w:themeColor="text1"/>
          <w:lang w:val="en-CA"/>
        </w:rPr>
      </w:pPr>
    </w:p>
    <w:p w14:paraId="6BFD1549" w14:textId="7E720F8E" w:rsidR="00F9049F" w:rsidRPr="00315312" w:rsidRDefault="00EB39ED" w:rsidP="008F5E56">
      <w:pPr>
        <w:pStyle w:val="Heading2"/>
        <w:rPr>
          <w:color w:val="000000" w:themeColor="text1"/>
        </w:rPr>
      </w:pPr>
      <w:bookmarkStart w:id="14" w:name="_Toc151493745"/>
      <w:r w:rsidRPr="00315312">
        <w:rPr>
          <w:color w:val="000000" w:themeColor="text1"/>
        </w:rPr>
        <w:t>How Your Learning Will be Evaluated</w:t>
      </w:r>
      <w:bookmarkEnd w:id="14"/>
    </w:p>
    <w:p w14:paraId="685A51C6" w14:textId="77777777" w:rsidR="00F9049F" w:rsidRPr="00315312" w:rsidRDefault="00F9049F" w:rsidP="00F9049F">
      <w:pPr>
        <w:rPr>
          <w:color w:val="000000" w:themeColor="text1"/>
        </w:rPr>
      </w:pPr>
    </w:p>
    <w:p w14:paraId="162CD395" w14:textId="73AEF60A" w:rsidR="0019792D" w:rsidRPr="00315312" w:rsidRDefault="0019792D" w:rsidP="008F5E56">
      <w:pPr>
        <w:pStyle w:val="Heading3"/>
        <w:rPr>
          <w:color w:val="000000" w:themeColor="text1"/>
        </w:rPr>
      </w:pPr>
      <w:bookmarkStart w:id="15" w:name="_Toc151493746"/>
      <w:r w:rsidRPr="00315312">
        <w:rPr>
          <w:color w:val="000000" w:themeColor="text1"/>
        </w:rPr>
        <w:t>Quizzes</w:t>
      </w:r>
      <w:r w:rsidR="00D97AF3" w:rsidRPr="00315312">
        <w:rPr>
          <w:color w:val="000000" w:themeColor="text1"/>
        </w:rPr>
        <w:t xml:space="preserve"> </w:t>
      </w:r>
      <w:r w:rsidR="00C000B0" w:rsidRPr="00315312">
        <w:rPr>
          <w:color w:val="000000" w:themeColor="text1"/>
        </w:rPr>
        <w:t>2.5</w:t>
      </w:r>
      <w:r w:rsidR="008F018F" w:rsidRPr="00315312">
        <w:rPr>
          <w:color w:val="000000" w:themeColor="text1"/>
        </w:rPr>
        <w:t>%</w:t>
      </w:r>
      <w:r w:rsidR="009F0B1E" w:rsidRPr="00315312">
        <w:rPr>
          <w:color w:val="000000" w:themeColor="text1"/>
        </w:rPr>
        <w:t xml:space="preserve"> x </w:t>
      </w:r>
      <w:r w:rsidR="00C000B0" w:rsidRPr="00315312">
        <w:rPr>
          <w:color w:val="000000" w:themeColor="text1"/>
        </w:rPr>
        <w:t>8</w:t>
      </w:r>
      <w:r w:rsidR="009F0B1E" w:rsidRPr="00315312">
        <w:rPr>
          <w:color w:val="000000" w:themeColor="text1"/>
        </w:rPr>
        <w:t xml:space="preserve"> = </w:t>
      </w:r>
      <w:r w:rsidR="00C000B0" w:rsidRPr="00315312">
        <w:rPr>
          <w:color w:val="000000" w:themeColor="text1"/>
        </w:rPr>
        <w:t>20</w:t>
      </w:r>
      <w:r w:rsidR="009F0B1E" w:rsidRPr="00315312">
        <w:rPr>
          <w:color w:val="000000" w:themeColor="text1"/>
        </w:rPr>
        <w:t>%</w:t>
      </w:r>
      <w:bookmarkEnd w:id="15"/>
    </w:p>
    <w:p w14:paraId="5BEB814F" w14:textId="4F2B3F67" w:rsidR="00F63E1F" w:rsidRPr="00315312" w:rsidRDefault="001E37F5" w:rsidP="00A862FE">
      <w:pPr>
        <w:rPr>
          <w:color w:val="000000" w:themeColor="text1"/>
        </w:rPr>
      </w:pPr>
      <w:r w:rsidRPr="00315312">
        <w:rPr>
          <w:color w:val="000000" w:themeColor="text1"/>
        </w:rPr>
        <w:t>The quizzes</w:t>
      </w:r>
      <w:r w:rsidR="00603B2E" w:rsidRPr="00315312">
        <w:rPr>
          <w:color w:val="000000" w:themeColor="text1"/>
        </w:rPr>
        <w:t xml:space="preserve"> </w:t>
      </w:r>
      <w:r w:rsidRPr="00315312">
        <w:rPr>
          <w:color w:val="000000" w:themeColor="text1"/>
        </w:rPr>
        <w:t>provide immediat</w:t>
      </w:r>
      <w:r w:rsidR="00327555" w:rsidRPr="00315312">
        <w:rPr>
          <w:color w:val="000000" w:themeColor="text1"/>
        </w:rPr>
        <w:t>e</w:t>
      </w:r>
      <w:r w:rsidRPr="00315312">
        <w:rPr>
          <w:color w:val="000000" w:themeColor="text1"/>
        </w:rPr>
        <w:t xml:space="preserve"> feedback on how well you are grasping the course content. </w:t>
      </w:r>
      <w:r w:rsidR="0019792D" w:rsidRPr="00315312">
        <w:rPr>
          <w:color w:val="000000" w:themeColor="text1"/>
        </w:rPr>
        <w:t xml:space="preserve">There </w:t>
      </w:r>
      <w:r w:rsidR="00C000B0" w:rsidRPr="00315312">
        <w:rPr>
          <w:color w:val="000000" w:themeColor="text1"/>
        </w:rPr>
        <w:t>is one multiple choice q</w:t>
      </w:r>
      <w:r w:rsidR="0019792D" w:rsidRPr="00315312">
        <w:rPr>
          <w:color w:val="000000" w:themeColor="text1"/>
        </w:rPr>
        <w:t xml:space="preserve">uiz per course module and each one is </w:t>
      </w:r>
      <w:r w:rsidR="007026C2" w:rsidRPr="00315312">
        <w:rPr>
          <w:color w:val="000000" w:themeColor="text1"/>
        </w:rPr>
        <w:t xml:space="preserve">based on </w:t>
      </w:r>
      <w:r w:rsidR="0019792D" w:rsidRPr="00315312">
        <w:rPr>
          <w:color w:val="000000" w:themeColor="text1"/>
        </w:rPr>
        <w:t xml:space="preserve">the content of </w:t>
      </w:r>
      <w:r w:rsidRPr="00315312">
        <w:rPr>
          <w:color w:val="000000" w:themeColor="text1"/>
        </w:rPr>
        <w:t>th</w:t>
      </w:r>
      <w:r w:rsidR="00C000B0" w:rsidRPr="00315312">
        <w:rPr>
          <w:color w:val="000000" w:themeColor="text1"/>
        </w:rPr>
        <w:t>at</w:t>
      </w:r>
      <w:r w:rsidR="0019792D" w:rsidRPr="00315312">
        <w:rPr>
          <w:color w:val="000000" w:themeColor="text1"/>
        </w:rPr>
        <w:t xml:space="preserve"> modul</w:t>
      </w:r>
      <w:r w:rsidR="00C000B0" w:rsidRPr="00315312">
        <w:rPr>
          <w:color w:val="000000" w:themeColor="text1"/>
        </w:rPr>
        <w:t>e</w:t>
      </w:r>
      <w:r w:rsidR="0019792D" w:rsidRPr="00315312">
        <w:rPr>
          <w:color w:val="000000" w:themeColor="text1"/>
        </w:rPr>
        <w:t xml:space="preserve">. </w:t>
      </w:r>
      <w:r w:rsidR="00893A7E" w:rsidRPr="00315312">
        <w:rPr>
          <w:color w:val="000000" w:themeColor="text1"/>
        </w:rPr>
        <w:t>The time taken to complete e</w:t>
      </w:r>
      <w:r w:rsidRPr="00315312">
        <w:rPr>
          <w:color w:val="000000" w:themeColor="text1"/>
        </w:rPr>
        <w:t>ach quiz is</w:t>
      </w:r>
      <w:r w:rsidR="00893A7E" w:rsidRPr="00315312">
        <w:rPr>
          <w:color w:val="000000" w:themeColor="text1"/>
        </w:rPr>
        <w:t xml:space="preserve"> not monitored</w:t>
      </w:r>
      <w:r w:rsidR="00305DC2" w:rsidRPr="00315312">
        <w:rPr>
          <w:color w:val="000000" w:themeColor="text1"/>
        </w:rPr>
        <w:t xml:space="preserve"> </w:t>
      </w:r>
      <w:r w:rsidR="00F75EBC" w:rsidRPr="00315312">
        <w:rPr>
          <w:color w:val="000000" w:themeColor="text1"/>
        </w:rPr>
        <w:t xml:space="preserve">and you have a second chance to improve your score, </w:t>
      </w:r>
      <w:r w:rsidR="00305DC2" w:rsidRPr="00315312">
        <w:rPr>
          <w:color w:val="000000" w:themeColor="text1"/>
        </w:rPr>
        <w:t>but</w:t>
      </w:r>
      <w:r w:rsidR="00893A7E" w:rsidRPr="00315312">
        <w:rPr>
          <w:color w:val="000000" w:themeColor="text1"/>
        </w:rPr>
        <w:t xml:space="preserve"> each quiz</w:t>
      </w:r>
      <w:r w:rsidR="00F87E3E" w:rsidRPr="00315312">
        <w:rPr>
          <w:color w:val="000000" w:themeColor="text1"/>
        </w:rPr>
        <w:t xml:space="preserve"> </w:t>
      </w:r>
      <w:r w:rsidR="00B86582">
        <w:rPr>
          <w:color w:val="000000" w:themeColor="text1"/>
        </w:rPr>
        <w:t xml:space="preserve">is designed to </w:t>
      </w:r>
      <w:r w:rsidR="00BC092B" w:rsidRPr="00315312">
        <w:rPr>
          <w:color w:val="000000" w:themeColor="text1"/>
        </w:rPr>
        <w:t>be</w:t>
      </w:r>
      <w:r w:rsidR="00F87E3E" w:rsidRPr="00315312">
        <w:rPr>
          <w:color w:val="000000" w:themeColor="text1"/>
        </w:rPr>
        <w:t xml:space="preserve"> completed by </w:t>
      </w:r>
      <w:r w:rsidRPr="00315312">
        <w:rPr>
          <w:color w:val="000000" w:themeColor="text1"/>
        </w:rPr>
        <w:t xml:space="preserve">the end of the scheduled </w:t>
      </w:r>
      <w:r w:rsidR="00F75EBC" w:rsidRPr="00315312">
        <w:rPr>
          <w:color w:val="000000" w:themeColor="text1"/>
        </w:rPr>
        <w:t>period</w:t>
      </w:r>
      <w:r w:rsidRPr="00315312">
        <w:rPr>
          <w:color w:val="000000" w:themeColor="text1"/>
        </w:rPr>
        <w:t xml:space="preserve"> for </w:t>
      </w:r>
      <w:r w:rsidR="00C21344">
        <w:rPr>
          <w:color w:val="000000" w:themeColor="text1"/>
        </w:rPr>
        <w:t xml:space="preserve">the </w:t>
      </w:r>
      <w:r w:rsidRPr="00315312">
        <w:rPr>
          <w:color w:val="000000" w:themeColor="text1"/>
        </w:rPr>
        <w:t>module</w:t>
      </w:r>
      <w:r w:rsidR="003B2FD9">
        <w:rPr>
          <w:color w:val="000000" w:themeColor="text1"/>
        </w:rPr>
        <w:t xml:space="preserve"> in which you find it</w:t>
      </w:r>
      <w:r w:rsidRPr="00315312">
        <w:rPr>
          <w:color w:val="000000" w:themeColor="text1"/>
        </w:rPr>
        <w:t>.</w:t>
      </w:r>
      <w:r w:rsidR="00F96F9D" w:rsidRPr="00315312">
        <w:rPr>
          <w:color w:val="000000" w:themeColor="text1"/>
        </w:rPr>
        <w:t xml:space="preserve"> There are details about </w:t>
      </w:r>
      <w:r w:rsidR="003B2FD9">
        <w:rPr>
          <w:color w:val="000000" w:themeColor="text1"/>
        </w:rPr>
        <w:t xml:space="preserve">quiz </w:t>
      </w:r>
      <w:r w:rsidR="00F96F9D" w:rsidRPr="00315312">
        <w:rPr>
          <w:color w:val="000000" w:themeColor="text1"/>
        </w:rPr>
        <w:t>deadlines and</w:t>
      </w:r>
      <w:r w:rsidR="003B2FD9">
        <w:rPr>
          <w:color w:val="000000" w:themeColor="text1"/>
        </w:rPr>
        <w:t xml:space="preserve"> related</w:t>
      </w:r>
      <w:r w:rsidR="00F96F9D" w:rsidRPr="00315312">
        <w:rPr>
          <w:color w:val="000000" w:themeColor="text1"/>
        </w:rPr>
        <w:t xml:space="preserve"> technical issues in </w:t>
      </w:r>
      <w:ins w:id="16" w:author="Shawna Dolansky" w:date="2022-08-21T11:41:00Z">
        <w:r w:rsidR="00D7518A">
          <w:rPr>
            <w:color w:val="000000" w:themeColor="text1"/>
          </w:rPr>
          <w:t xml:space="preserve">the </w:t>
        </w:r>
      </w:ins>
      <w:r w:rsidR="00F96F9D" w:rsidRPr="00315312">
        <w:rPr>
          <w:color w:val="000000" w:themeColor="text1"/>
        </w:rPr>
        <w:t>‘Instructor’s Policies’ section below.</w:t>
      </w:r>
      <w:r w:rsidR="009105EA" w:rsidRPr="00315312">
        <w:rPr>
          <w:color w:val="000000" w:themeColor="text1"/>
        </w:rPr>
        <w:t xml:space="preserve"> The goal</w:t>
      </w:r>
      <w:r w:rsidR="0059180A">
        <w:rPr>
          <w:color w:val="000000" w:themeColor="text1"/>
        </w:rPr>
        <w:t xml:space="preserve"> of the quizzes</w:t>
      </w:r>
      <w:r w:rsidR="009105EA" w:rsidRPr="00315312">
        <w:rPr>
          <w:color w:val="000000" w:themeColor="text1"/>
        </w:rPr>
        <w:t xml:space="preserve"> is to keep you clear on what technical terms and historical information you are meant to be learning in the course and when.</w:t>
      </w:r>
    </w:p>
    <w:p w14:paraId="74850E5B" w14:textId="77777777" w:rsidR="00A862FE" w:rsidRPr="00315312" w:rsidRDefault="00A862FE" w:rsidP="00A862FE">
      <w:pPr>
        <w:rPr>
          <w:color w:val="000000" w:themeColor="text1"/>
        </w:rPr>
      </w:pPr>
    </w:p>
    <w:p w14:paraId="5807EADA" w14:textId="673A8998" w:rsidR="0019792D" w:rsidRPr="00315312" w:rsidRDefault="0019792D" w:rsidP="008F5E56">
      <w:pPr>
        <w:pStyle w:val="Heading3"/>
        <w:rPr>
          <w:color w:val="000000" w:themeColor="text1"/>
        </w:rPr>
      </w:pPr>
      <w:bookmarkStart w:id="17" w:name="_Toc151493747"/>
      <w:r w:rsidRPr="00315312">
        <w:rPr>
          <w:color w:val="000000" w:themeColor="text1"/>
        </w:rPr>
        <w:lastRenderedPageBreak/>
        <w:t>Discussion</w:t>
      </w:r>
      <w:r w:rsidR="008F018F" w:rsidRPr="00315312">
        <w:rPr>
          <w:color w:val="000000" w:themeColor="text1"/>
        </w:rPr>
        <w:t>s</w:t>
      </w:r>
      <w:r w:rsidR="00D97AF3" w:rsidRPr="00315312">
        <w:rPr>
          <w:color w:val="000000" w:themeColor="text1"/>
        </w:rPr>
        <w:t xml:space="preserve"> </w:t>
      </w:r>
      <w:r w:rsidR="00F87E3E" w:rsidRPr="00315312">
        <w:rPr>
          <w:color w:val="000000" w:themeColor="text1"/>
        </w:rPr>
        <w:t>20</w:t>
      </w:r>
      <w:r w:rsidR="009F0B1E" w:rsidRPr="00315312">
        <w:rPr>
          <w:color w:val="000000" w:themeColor="text1"/>
        </w:rPr>
        <w:t xml:space="preserve">% x 2 = </w:t>
      </w:r>
      <w:r w:rsidR="00F87E3E" w:rsidRPr="00315312">
        <w:rPr>
          <w:color w:val="000000" w:themeColor="text1"/>
        </w:rPr>
        <w:t>4</w:t>
      </w:r>
      <w:r w:rsidR="009F0B1E" w:rsidRPr="00315312">
        <w:rPr>
          <w:color w:val="000000" w:themeColor="text1"/>
        </w:rPr>
        <w:t>0%</w:t>
      </w:r>
      <w:bookmarkEnd w:id="17"/>
    </w:p>
    <w:p w14:paraId="676CECA5" w14:textId="6957256F" w:rsidR="00F63E1F" w:rsidRPr="00315312" w:rsidRDefault="00E745D8" w:rsidP="00A862FE">
      <w:pPr>
        <w:rPr>
          <w:color w:val="000000" w:themeColor="text1"/>
          <w:lang w:val="en-CA" w:eastAsia="ja-JP"/>
        </w:rPr>
      </w:pPr>
      <w:r>
        <w:rPr>
          <w:color w:val="000000" w:themeColor="text1"/>
          <w:lang w:val="en-CA" w:eastAsia="ja-JP"/>
        </w:rPr>
        <w:t xml:space="preserve">The discussions give </w:t>
      </w:r>
      <w:r w:rsidR="00920504">
        <w:rPr>
          <w:color w:val="000000" w:themeColor="text1"/>
          <w:lang w:val="en-CA" w:eastAsia="ja-JP"/>
        </w:rPr>
        <w:t xml:space="preserve">you </w:t>
      </w:r>
      <w:r w:rsidR="001F062F">
        <w:rPr>
          <w:color w:val="000000" w:themeColor="text1"/>
          <w:lang w:val="en-CA" w:eastAsia="ja-JP"/>
        </w:rPr>
        <w:t xml:space="preserve">the opportunity to investigate a topic </w:t>
      </w:r>
      <w:r w:rsidR="00920504">
        <w:rPr>
          <w:color w:val="000000" w:themeColor="text1"/>
          <w:lang w:val="en-CA" w:eastAsia="ja-JP"/>
        </w:rPr>
        <w:t xml:space="preserve">of interest </w:t>
      </w:r>
      <w:r w:rsidR="001F062F">
        <w:rPr>
          <w:color w:val="000000" w:themeColor="text1"/>
          <w:lang w:val="en-CA" w:eastAsia="ja-JP"/>
        </w:rPr>
        <w:t xml:space="preserve">more deeply and </w:t>
      </w:r>
      <w:r w:rsidR="00920504">
        <w:rPr>
          <w:color w:val="000000" w:themeColor="text1"/>
          <w:lang w:val="en-CA" w:eastAsia="ja-JP"/>
        </w:rPr>
        <w:t xml:space="preserve">to </w:t>
      </w:r>
      <w:r w:rsidR="001F062F">
        <w:rPr>
          <w:color w:val="000000" w:themeColor="text1"/>
          <w:lang w:val="en-CA" w:eastAsia="ja-JP"/>
        </w:rPr>
        <w:t xml:space="preserve">receive </w:t>
      </w:r>
      <w:r w:rsidR="006B2171">
        <w:rPr>
          <w:color w:val="000000" w:themeColor="text1"/>
          <w:lang w:val="en-CA" w:eastAsia="ja-JP"/>
        </w:rPr>
        <w:t xml:space="preserve">individualized </w:t>
      </w:r>
      <w:r w:rsidR="001F062F">
        <w:rPr>
          <w:color w:val="000000" w:themeColor="text1"/>
          <w:lang w:val="en-CA" w:eastAsia="ja-JP"/>
        </w:rPr>
        <w:t>feedback</w:t>
      </w:r>
      <w:r w:rsidR="006B2171">
        <w:rPr>
          <w:color w:val="000000" w:themeColor="text1"/>
          <w:lang w:val="en-CA" w:eastAsia="ja-JP"/>
        </w:rPr>
        <w:t xml:space="preserve">. </w:t>
      </w:r>
      <w:r w:rsidR="007C623E" w:rsidRPr="00315312">
        <w:rPr>
          <w:color w:val="000000" w:themeColor="text1"/>
          <w:lang w:val="en-CA" w:eastAsia="ja-JP"/>
        </w:rPr>
        <w:t>Y</w:t>
      </w:r>
      <w:r w:rsidR="00D97AF3" w:rsidRPr="00315312">
        <w:rPr>
          <w:color w:val="000000" w:themeColor="text1"/>
          <w:lang w:val="en-CA" w:eastAsia="ja-JP"/>
        </w:rPr>
        <w:t xml:space="preserve">ou must choose two </w:t>
      </w:r>
      <w:r w:rsidR="007C623E" w:rsidRPr="00315312">
        <w:rPr>
          <w:color w:val="000000" w:themeColor="text1"/>
          <w:lang w:val="en-CA" w:eastAsia="ja-JP"/>
        </w:rPr>
        <w:t xml:space="preserve">course content-based </w:t>
      </w:r>
      <w:r w:rsidR="00D97AF3" w:rsidRPr="00315312">
        <w:rPr>
          <w:color w:val="000000" w:themeColor="text1"/>
          <w:lang w:val="en-CA" w:eastAsia="ja-JP"/>
        </w:rPr>
        <w:t>discussion</w:t>
      </w:r>
      <w:r w:rsidR="00327555" w:rsidRPr="00315312">
        <w:rPr>
          <w:color w:val="000000" w:themeColor="text1"/>
          <w:lang w:val="en-CA" w:eastAsia="ja-JP"/>
        </w:rPr>
        <w:t xml:space="preserve"> forum</w:t>
      </w:r>
      <w:r w:rsidR="00D97AF3" w:rsidRPr="00315312">
        <w:rPr>
          <w:color w:val="000000" w:themeColor="text1"/>
          <w:lang w:val="en-CA" w:eastAsia="ja-JP"/>
        </w:rPr>
        <w:t xml:space="preserve">s in which to participate. Each </w:t>
      </w:r>
      <w:r w:rsidR="0019792D" w:rsidRPr="00315312">
        <w:rPr>
          <w:color w:val="000000" w:themeColor="text1"/>
          <w:lang w:val="en-CA" w:eastAsia="ja-JP"/>
        </w:rPr>
        <w:t xml:space="preserve">discussion </w:t>
      </w:r>
      <w:r w:rsidR="00327555" w:rsidRPr="00315312">
        <w:rPr>
          <w:color w:val="000000" w:themeColor="text1"/>
          <w:lang w:val="en-CA" w:eastAsia="ja-JP"/>
        </w:rPr>
        <w:t>forum</w:t>
      </w:r>
      <w:r w:rsidR="00DA532C" w:rsidRPr="00315312">
        <w:rPr>
          <w:color w:val="000000" w:themeColor="text1"/>
          <w:lang w:val="en-CA" w:eastAsia="ja-JP"/>
        </w:rPr>
        <w:t xml:space="preserve"> </w:t>
      </w:r>
      <w:r w:rsidR="0019792D" w:rsidRPr="00315312">
        <w:rPr>
          <w:color w:val="000000" w:themeColor="text1"/>
          <w:lang w:val="en-CA" w:eastAsia="ja-JP"/>
        </w:rPr>
        <w:t xml:space="preserve">requires you to post once </w:t>
      </w:r>
      <w:r w:rsidR="006D542E">
        <w:rPr>
          <w:color w:val="000000" w:themeColor="text1"/>
          <w:lang w:val="en-CA" w:eastAsia="ja-JP"/>
        </w:rPr>
        <w:t>(</w:t>
      </w:r>
      <w:r w:rsidR="00DD12B7">
        <w:rPr>
          <w:color w:val="000000" w:themeColor="text1"/>
          <w:lang w:val="en-CA" w:eastAsia="ja-JP"/>
        </w:rPr>
        <w:t>35</w:t>
      </w:r>
      <w:r w:rsidR="006D542E">
        <w:rPr>
          <w:color w:val="000000" w:themeColor="text1"/>
          <w:lang w:val="en-CA" w:eastAsia="ja-JP"/>
        </w:rPr>
        <w:t xml:space="preserve">0-500 words) </w:t>
      </w:r>
      <w:r w:rsidR="0019792D" w:rsidRPr="00315312">
        <w:rPr>
          <w:color w:val="000000" w:themeColor="text1"/>
          <w:lang w:val="en-CA" w:eastAsia="ja-JP"/>
        </w:rPr>
        <w:t>and to reply once</w:t>
      </w:r>
      <w:r w:rsidR="006D542E">
        <w:rPr>
          <w:color w:val="000000" w:themeColor="text1"/>
          <w:lang w:val="en-CA" w:eastAsia="ja-JP"/>
        </w:rPr>
        <w:t xml:space="preserve"> (</w:t>
      </w:r>
      <w:r w:rsidR="00722DDC">
        <w:rPr>
          <w:color w:val="000000" w:themeColor="text1"/>
          <w:lang w:val="en-CA" w:eastAsia="ja-JP"/>
        </w:rPr>
        <w:t>25</w:t>
      </w:r>
      <w:r w:rsidR="00DD12B7">
        <w:rPr>
          <w:color w:val="000000" w:themeColor="text1"/>
          <w:lang w:val="en-CA" w:eastAsia="ja-JP"/>
        </w:rPr>
        <w:t>0</w:t>
      </w:r>
      <w:r w:rsidR="006D542E">
        <w:rPr>
          <w:color w:val="000000" w:themeColor="text1"/>
          <w:lang w:val="en-CA" w:eastAsia="ja-JP"/>
        </w:rPr>
        <w:t>-</w:t>
      </w:r>
      <w:r w:rsidR="00DB7E88">
        <w:rPr>
          <w:color w:val="000000" w:themeColor="text1"/>
          <w:lang w:val="en-CA" w:eastAsia="ja-JP"/>
        </w:rPr>
        <w:t>4</w:t>
      </w:r>
      <w:r w:rsidR="00722DDC">
        <w:rPr>
          <w:color w:val="000000" w:themeColor="text1"/>
          <w:lang w:val="en-CA" w:eastAsia="ja-JP"/>
        </w:rPr>
        <w:t>0</w:t>
      </w:r>
      <w:r w:rsidR="006D542E">
        <w:rPr>
          <w:color w:val="000000" w:themeColor="text1"/>
          <w:lang w:val="en-CA" w:eastAsia="ja-JP"/>
        </w:rPr>
        <w:t>0 words)</w:t>
      </w:r>
      <w:r w:rsidR="0019792D" w:rsidRPr="00315312">
        <w:rPr>
          <w:color w:val="000000" w:themeColor="text1"/>
          <w:lang w:val="en-CA" w:eastAsia="ja-JP"/>
        </w:rPr>
        <w:t>. Your posts and replies are graded according to how well you apply the relevant assigned reading</w:t>
      </w:r>
      <w:r w:rsidR="00DA532C" w:rsidRPr="00315312">
        <w:rPr>
          <w:color w:val="000000" w:themeColor="text1"/>
          <w:lang w:val="en-CA" w:eastAsia="ja-JP"/>
        </w:rPr>
        <w:t xml:space="preserve"> and module materials</w:t>
      </w:r>
      <w:r w:rsidR="0019792D" w:rsidRPr="00315312">
        <w:rPr>
          <w:color w:val="000000" w:themeColor="text1"/>
          <w:lang w:val="en-CA" w:eastAsia="ja-JP"/>
        </w:rPr>
        <w:t xml:space="preserve"> when answering the discussion question</w:t>
      </w:r>
      <w:r w:rsidR="00893A7E" w:rsidRPr="00315312">
        <w:rPr>
          <w:color w:val="000000" w:themeColor="text1"/>
          <w:lang w:val="en-CA" w:eastAsia="ja-JP"/>
        </w:rPr>
        <w:t>s</w:t>
      </w:r>
      <w:r w:rsidR="0019792D" w:rsidRPr="00315312">
        <w:rPr>
          <w:color w:val="000000" w:themeColor="text1"/>
          <w:lang w:val="en-CA" w:eastAsia="ja-JP"/>
        </w:rPr>
        <w:t xml:space="preserve"> and responding to fellow course participants</w:t>
      </w:r>
      <w:r w:rsidR="00893A7E" w:rsidRPr="00315312">
        <w:rPr>
          <w:color w:val="000000" w:themeColor="text1"/>
          <w:lang w:val="en-CA" w:eastAsia="ja-JP"/>
        </w:rPr>
        <w:t>’</w:t>
      </w:r>
      <w:r w:rsidR="0019792D" w:rsidRPr="00315312">
        <w:rPr>
          <w:color w:val="000000" w:themeColor="text1"/>
          <w:lang w:val="en-CA" w:eastAsia="ja-JP"/>
        </w:rPr>
        <w:t xml:space="preserve"> post</w:t>
      </w:r>
      <w:r w:rsidR="00893A7E" w:rsidRPr="00315312">
        <w:rPr>
          <w:color w:val="000000" w:themeColor="text1"/>
          <w:lang w:val="en-CA" w:eastAsia="ja-JP"/>
        </w:rPr>
        <w:t>s</w:t>
      </w:r>
      <w:r w:rsidR="0019792D" w:rsidRPr="00315312">
        <w:rPr>
          <w:color w:val="000000" w:themeColor="text1"/>
          <w:lang w:val="en-CA" w:eastAsia="ja-JP"/>
        </w:rPr>
        <w:t xml:space="preserve">. </w:t>
      </w:r>
      <w:r w:rsidR="00DD12B7">
        <w:rPr>
          <w:color w:val="000000" w:themeColor="text1"/>
          <w:lang w:val="en-CA" w:eastAsia="ja-JP"/>
        </w:rPr>
        <w:t xml:space="preserve">All posts must include Chicago author-date references to specific page numbers in the assigned reading. </w:t>
      </w:r>
      <w:r w:rsidR="0019792D" w:rsidRPr="00315312">
        <w:rPr>
          <w:color w:val="000000" w:themeColor="text1"/>
          <w:lang w:val="en-CA" w:eastAsia="ja-JP"/>
        </w:rPr>
        <w:t>There are general discussion forum guidelines and a detailed discussion rubric</w:t>
      </w:r>
      <w:r w:rsidR="007A467D" w:rsidRPr="00315312">
        <w:rPr>
          <w:color w:val="000000" w:themeColor="text1"/>
          <w:lang w:val="en-CA" w:eastAsia="ja-JP"/>
        </w:rPr>
        <w:t xml:space="preserve"> to guide you</w:t>
      </w:r>
      <w:r w:rsidR="006859B0" w:rsidRPr="00315312">
        <w:rPr>
          <w:color w:val="000000" w:themeColor="text1"/>
          <w:lang w:val="en-CA" w:eastAsia="ja-JP"/>
        </w:rPr>
        <w:t xml:space="preserve"> in the Assignment Descriptions module</w:t>
      </w:r>
      <w:r w:rsidR="0019792D" w:rsidRPr="00315312">
        <w:rPr>
          <w:color w:val="000000" w:themeColor="text1"/>
          <w:lang w:val="en-CA" w:eastAsia="ja-JP"/>
        </w:rPr>
        <w:t>.</w:t>
      </w:r>
      <w:r w:rsidR="000578BA">
        <w:rPr>
          <w:color w:val="000000" w:themeColor="text1"/>
          <w:lang w:val="en-CA" w:eastAsia="ja-JP"/>
        </w:rPr>
        <w:t xml:space="preserve"> More information about deadlines</w:t>
      </w:r>
      <w:r w:rsidR="00427307">
        <w:rPr>
          <w:color w:val="000000" w:themeColor="text1"/>
          <w:lang w:val="en-CA" w:eastAsia="ja-JP"/>
        </w:rPr>
        <w:t xml:space="preserve"> and alternate formats</w:t>
      </w:r>
      <w:r w:rsidR="000578BA">
        <w:rPr>
          <w:color w:val="000000" w:themeColor="text1"/>
          <w:lang w:val="en-CA" w:eastAsia="ja-JP"/>
        </w:rPr>
        <w:t xml:space="preserve"> is provided in the In</w:t>
      </w:r>
      <w:r w:rsidR="00963F2B">
        <w:rPr>
          <w:color w:val="000000" w:themeColor="text1"/>
          <w:lang w:val="en-CA" w:eastAsia="ja-JP"/>
        </w:rPr>
        <w:t>s</w:t>
      </w:r>
      <w:r w:rsidR="000578BA">
        <w:rPr>
          <w:color w:val="000000" w:themeColor="text1"/>
          <w:lang w:val="en-CA" w:eastAsia="ja-JP"/>
        </w:rPr>
        <w:t>tructor’s Policies section below.</w:t>
      </w:r>
      <w:r w:rsidR="009105EA" w:rsidRPr="00315312">
        <w:rPr>
          <w:color w:val="000000" w:themeColor="text1"/>
          <w:lang w:val="en-CA" w:eastAsia="ja-JP"/>
        </w:rPr>
        <w:t xml:space="preserve"> The goal </w:t>
      </w:r>
      <w:r w:rsidR="009C2A39">
        <w:rPr>
          <w:color w:val="000000" w:themeColor="text1"/>
          <w:lang w:val="en-CA" w:eastAsia="ja-JP"/>
        </w:rPr>
        <w:t xml:space="preserve">of the discussions </w:t>
      </w:r>
      <w:r w:rsidR="009105EA" w:rsidRPr="00315312">
        <w:rPr>
          <w:color w:val="000000" w:themeColor="text1"/>
          <w:lang w:val="en-CA" w:eastAsia="ja-JP"/>
        </w:rPr>
        <w:t xml:space="preserve">is to create smaller learning communities within the course where you can share with </w:t>
      </w:r>
      <w:r w:rsidR="00D70155">
        <w:rPr>
          <w:color w:val="000000" w:themeColor="text1"/>
          <w:lang w:val="en-CA" w:eastAsia="ja-JP"/>
        </w:rPr>
        <w:t>your peers</w:t>
      </w:r>
      <w:r w:rsidR="009105EA" w:rsidRPr="00315312">
        <w:rPr>
          <w:color w:val="000000" w:themeColor="text1"/>
          <w:lang w:val="en-CA" w:eastAsia="ja-JP"/>
        </w:rPr>
        <w:t xml:space="preserve"> what matters to you </w:t>
      </w:r>
      <w:r w:rsidR="009C2A39">
        <w:rPr>
          <w:color w:val="000000" w:themeColor="text1"/>
          <w:lang w:val="en-CA" w:eastAsia="ja-JP"/>
        </w:rPr>
        <w:t>about</w:t>
      </w:r>
      <w:r w:rsidR="009105EA" w:rsidRPr="00315312">
        <w:rPr>
          <w:color w:val="000000" w:themeColor="text1"/>
          <w:lang w:val="en-CA" w:eastAsia="ja-JP"/>
        </w:rPr>
        <w:t xml:space="preserve"> what we are studying.</w:t>
      </w:r>
    </w:p>
    <w:p w14:paraId="00AB49D6" w14:textId="0B88DD86" w:rsidR="00A862FE" w:rsidRPr="00315312" w:rsidRDefault="00A862FE" w:rsidP="00A862FE">
      <w:pPr>
        <w:rPr>
          <w:color w:val="000000" w:themeColor="text1"/>
          <w:lang w:val="en-CA" w:eastAsia="ja-JP"/>
        </w:rPr>
      </w:pPr>
    </w:p>
    <w:p w14:paraId="2EF20119" w14:textId="493696D3" w:rsidR="001800CB" w:rsidRPr="00315312" w:rsidRDefault="009829DA" w:rsidP="008F5E56">
      <w:pPr>
        <w:pStyle w:val="Heading3"/>
        <w:rPr>
          <w:color w:val="000000" w:themeColor="text1"/>
        </w:rPr>
      </w:pPr>
      <w:bookmarkStart w:id="18" w:name="_Toc151493748"/>
      <w:r w:rsidRPr="00315312">
        <w:rPr>
          <w:color w:val="000000" w:themeColor="text1"/>
        </w:rPr>
        <w:t>Workshop Exit Tickets 5% x 2 =</w:t>
      </w:r>
      <w:r w:rsidR="00D97AF3" w:rsidRPr="00315312">
        <w:rPr>
          <w:color w:val="000000" w:themeColor="text1"/>
        </w:rPr>
        <w:t xml:space="preserve"> 10%</w:t>
      </w:r>
      <w:bookmarkEnd w:id="18"/>
    </w:p>
    <w:p w14:paraId="4DA001D1" w14:textId="7C6D69DA" w:rsidR="001800CB" w:rsidRPr="00315312" w:rsidRDefault="007516C1" w:rsidP="00A862FE">
      <w:pPr>
        <w:rPr>
          <w:color w:val="000000" w:themeColor="text1"/>
          <w:lang w:val="en-CA" w:eastAsia="ja-JP"/>
        </w:rPr>
      </w:pPr>
      <w:r>
        <w:rPr>
          <w:color w:val="000000" w:themeColor="text1"/>
          <w:lang w:val="en-CA" w:eastAsia="ja-JP"/>
        </w:rPr>
        <w:t xml:space="preserve">The workshops </w:t>
      </w:r>
      <w:r w:rsidR="00BC5C86">
        <w:rPr>
          <w:color w:val="000000" w:themeColor="text1"/>
          <w:lang w:val="en-CA" w:eastAsia="ja-JP"/>
        </w:rPr>
        <w:t xml:space="preserve">ask you to reflect on your own positionality in relation to the material we are studying. </w:t>
      </w:r>
      <w:r w:rsidR="006450FD" w:rsidRPr="00315312">
        <w:rPr>
          <w:color w:val="000000" w:themeColor="text1"/>
          <w:lang w:val="en-CA" w:eastAsia="ja-JP"/>
        </w:rPr>
        <w:t xml:space="preserve">There are </w:t>
      </w:r>
      <w:r w:rsidR="009829DA" w:rsidRPr="00315312">
        <w:rPr>
          <w:color w:val="000000" w:themeColor="text1"/>
          <w:lang w:val="en-CA" w:eastAsia="ja-JP"/>
        </w:rPr>
        <w:t xml:space="preserve">two workshops </w:t>
      </w:r>
      <w:r w:rsidR="007C623E" w:rsidRPr="00315312">
        <w:rPr>
          <w:color w:val="000000" w:themeColor="text1"/>
          <w:lang w:val="en-CA" w:eastAsia="ja-JP"/>
        </w:rPr>
        <w:t>in this course that take place during the regular weekly Virtual Meets. These workshops are</w:t>
      </w:r>
      <w:r w:rsidR="009829DA" w:rsidRPr="00315312">
        <w:rPr>
          <w:color w:val="000000" w:themeColor="text1"/>
          <w:lang w:val="en-CA" w:eastAsia="ja-JP"/>
        </w:rPr>
        <w:t xml:space="preserve"> designed to support </w:t>
      </w:r>
      <w:r w:rsidR="00176939" w:rsidRPr="00315312">
        <w:rPr>
          <w:color w:val="000000" w:themeColor="text1"/>
          <w:lang w:val="en-CA" w:eastAsia="ja-JP"/>
        </w:rPr>
        <w:t>the</w:t>
      </w:r>
      <w:r w:rsidR="009829DA" w:rsidRPr="00315312">
        <w:rPr>
          <w:color w:val="000000" w:themeColor="text1"/>
          <w:lang w:val="en-CA" w:eastAsia="ja-JP"/>
        </w:rPr>
        <w:t xml:space="preserve"> </w:t>
      </w:r>
      <w:r w:rsidR="00A11FE8" w:rsidRPr="00315312">
        <w:rPr>
          <w:color w:val="000000" w:themeColor="text1"/>
          <w:lang w:val="en-CA" w:eastAsia="ja-JP"/>
        </w:rPr>
        <w:t xml:space="preserve">progressive </w:t>
      </w:r>
      <w:r w:rsidR="009829DA" w:rsidRPr="00315312">
        <w:rPr>
          <w:color w:val="000000" w:themeColor="text1"/>
          <w:lang w:val="en-CA" w:eastAsia="ja-JP"/>
        </w:rPr>
        <w:t xml:space="preserve">composition of your </w:t>
      </w:r>
      <w:r w:rsidR="00A11FE8" w:rsidRPr="00315312">
        <w:rPr>
          <w:color w:val="000000" w:themeColor="text1"/>
          <w:lang w:val="en-CA" w:eastAsia="ja-JP"/>
        </w:rPr>
        <w:t xml:space="preserve">Learning Reflections </w:t>
      </w:r>
      <w:r w:rsidR="00176939" w:rsidRPr="00315312">
        <w:rPr>
          <w:color w:val="000000" w:themeColor="text1"/>
          <w:lang w:val="en-CA" w:eastAsia="ja-JP"/>
        </w:rPr>
        <w:t>Take-Home Exam</w:t>
      </w:r>
      <w:r w:rsidR="002302DE">
        <w:rPr>
          <w:color w:val="000000" w:themeColor="text1"/>
          <w:lang w:val="en-CA" w:eastAsia="ja-JP"/>
        </w:rPr>
        <w:t>, wh</w:t>
      </w:r>
      <w:r w:rsidR="00511E26">
        <w:rPr>
          <w:color w:val="000000" w:themeColor="text1"/>
          <w:lang w:val="en-CA" w:eastAsia="ja-JP"/>
        </w:rPr>
        <w:t>ose questions</w:t>
      </w:r>
      <w:r w:rsidR="002302DE">
        <w:rPr>
          <w:color w:val="000000" w:themeColor="text1"/>
          <w:lang w:val="en-CA" w:eastAsia="ja-JP"/>
        </w:rPr>
        <w:t xml:space="preserve"> will be created with th</w:t>
      </w:r>
      <w:r w:rsidR="00511E26">
        <w:rPr>
          <w:color w:val="000000" w:themeColor="text1"/>
          <w:lang w:val="en-CA" w:eastAsia="ja-JP"/>
        </w:rPr>
        <w:t>e Workshop</w:t>
      </w:r>
      <w:r w:rsidR="002302DE">
        <w:rPr>
          <w:color w:val="000000" w:themeColor="text1"/>
          <w:lang w:val="en-CA" w:eastAsia="ja-JP"/>
        </w:rPr>
        <w:t xml:space="preserve"> </w:t>
      </w:r>
      <w:r w:rsidR="00511E26">
        <w:rPr>
          <w:color w:val="000000" w:themeColor="text1"/>
          <w:lang w:val="en-CA" w:eastAsia="ja-JP"/>
        </w:rPr>
        <w:t>Exit Ticket submissions</w:t>
      </w:r>
      <w:r w:rsidR="002302DE">
        <w:rPr>
          <w:color w:val="000000" w:themeColor="text1"/>
          <w:lang w:val="en-CA" w:eastAsia="ja-JP"/>
        </w:rPr>
        <w:t xml:space="preserve"> in mind</w:t>
      </w:r>
      <w:r w:rsidR="00176939" w:rsidRPr="00315312">
        <w:rPr>
          <w:color w:val="000000" w:themeColor="text1"/>
          <w:lang w:val="en-CA" w:eastAsia="ja-JP"/>
        </w:rPr>
        <w:t xml:space="preserve">. </w:t>
      </w:r>
      <w:r w:rsidR="00A11FE8" w:rsidRPr="00315312">
        <w:rPr>
          <w:color w:val="000000" w:themeColor="text1"/>
          <w:lang w:val="en-CA" w:eastAsia="ja-JP"/>
        </w:rPr>
        <w:t xml:space="preserve">At the end of each workshop module, you will submit a Workshop </w:t>
      </w:r>
      <w:r w:rsidR="007C623E" w:rsidRPr="00315312">
        <w:rPr>
          <w:color w:val="000000" w:themeColor="text1"/>
          <w:lang w:val="en-CA" w:eastAsia="ja-JP"/>
        </w:rPr>
        <w:t>E</w:t>
      </w:r>
      <w:r w:rsidR="00A11FE8" w:rsidRPr="00315312">
        <w:rPr>
          <w:color w:val="000000" w:themeColor="text1"/>
          <w:lang w:val="en-CA" w:eastAsia="ja-JP"/>
        </w:rPr>
        <w:t xml:space="preserve">xit </w:t>
      </w:r>
      <w:r w:rsidR="007C623E" w:rsidRPr="00315312">
        <w:rPr>
          <w:color w:val="000000" w:themeColor="text1"/>
          <w:lang w:val="en-CA" w:eastAsia="ja-JP"/>
        </w:rPr>
        <w:t>T</w:t>
      </w:r>
      <w:r w:rsidR="00A11FE8" w:rsidRPr="00315312">
        <w:rPr>
          <w:color w:val="000000" w:themeColor="text1"/>
          <w:lang w:val="en-CA" w:eastAsia="ja-JP"/>
        </w:rPr>
        <w:t xml:space="preserve">icket </w:t>
      </w:r>
      <w:r w:rsidR="007C623E" w:rsidRPr="00315312">
        <w:rPr>
          <w:color w:val="000000" w:themeColor="text1"/>
          <w:lang w:val="en-CA" w:eastAsia="ja-JP"/>
        </w:rPr>
        <w:t xml:space="preserve">answering </w:t>
      </w:r>
      <w:r w:rsidR="00A11FE8" w:rsidRPr="00315312">
        <w:rPr>
          <w:color w:val="000000" w:themeColor="text1"/>
          <w:lang w:val="en-CA" w:eastAsia="ja-JP"/>
        </w:rPr>
        <w:t>questions about</w:t>
      </w:r>
      <w:r w:rsidR="00964A59">
        <w:rPr>
          <w:color w:val="000000" w:themeColor="text1"/>
          <w:lang w:val="en-CA" w:eastAsia="ja-JP"/>
        </w:rPr>
        <w:t xml:space="preserve"> what has interested you about what we’re studying and why.</w:t>
      </w:r>
      <w:r w:rsidR="00A11FE8" w:rsidRPr="00315312">
        <w:rPr>
          <w:color w:val="000000" w:themeColor="text1"/>
          <w:lang w:val="en-CA" w:eastAsia="ja-JP"/>
        </w:rPr>
        <w:t xml:space="preserve"> </w:t>
      </w:r>
      <w:r w:rsidR="00F050A8">
        <w:rPr>
          <w:color w:val="000000" w:themeColor="text1"/>
          <w:lang w:val="en-CA" w:eastAsia="ja-JP"/>
        </w:rPr>
        <w:t xml:space="preserve">See Instructor’s Policies below for details about deadlines and alternate formats. </w:t>
      </w:r>
      <w:r w:rsidR="00E200D8">
        <w:rPr>
          <w:color w:val="000000" w:themeColor="text1"/>
          <w:lang w:val="en-CA" w:eastAsia="ja-JP"/>
        </w:rPr>
        <w:t>In addition to guiding the direction of the course</w:t>
      </w:r>
      <w:r w:rsidR="00523536">
        <w:rPr>
          <w:color w:val="000000" w:themeColor="text1"/>
          <w:lang w:val="en-CA" w:eastAsia="ja-JP"/>
        </w:rPr>
        <w:t xml:space="preserve"> </w:t>
      </w:r>
      <w:r w:rsidR="007249D9">
        <w:rPr>
          <w:color w:val="000000" w:themeColor="text1"/>
          <w:lang w:val="en-CA" w:eastAsia="ja-JP"/>
        </w:rPr>
        <w:t>topics</w:t>
      </w:r>
      <w:r w:rsidR="00E200D8">
        <w:rPr>
          <w:color w:val="000000" w:themeColor="text1"/>
          <w:lang w:val="en-CA" w:eastAsia="ja-JP"/>
        </w:rPr>
        <w:t>, t</w:t>
      </w:r>
      <w:r w:rsidR="009105EA" w:rsidRPr="00315312">
        <w:rPr>
          <w:color w:val="000000" w:themeColor="text1"/>
          <w:lang w:val="en-CA" w:eastAsia="ja-JP"/>
        </w:rPr>
        <w:t xml:space="preserve">he goal </w:t>
      </w:r>
      <w:r w:rsidR="00E200D8">
        <w:rPr>
          <w:color w:val="000000" w:themeColor="text1"/>
          <w:lang w:val="en-CA" w:eastAsia="ja-JP"/>
        </w:rPr>
        <w:t xml:space="preserve">of the Workshop Exit Tickets </w:t>
      </w:r>
      <w:r w:rsidR="009105EA" w:rsidRPr="00315312">
        <w:rPr>
          <w:color w:val="000000" w:themeColor="text1"/>
          <w:lang w:val="en-CA" w:eastAsia="ja-JP"/>
        </w:rPr>
        <w:t xml:space="preserve">is to provide </w:t>
      </w:r>
      <w:r w:rsidR="00DB5DB6" w:rsidRPr="00315312">
        <w:rPr>
          <w:color w:val="000000" w:themeColor="text1"/>
          <w:lang w:val="en-CA" w:eastAsia="ja-JP"/>
        </w:rPr>
        <w:t xml:space="preserve">early </w:t>
      </w:r>
      <w:r w:rsidR="009105EA" w:rsidRPr="00315312">
        <w:rPr>
          <w:color w:val="000000" w:themeColor="text1"/>
          <w:lang w:val="en-CA" w:eastAsia="ja-JP"/>
        </w:rPr>
        <w:t>feedback on</w:t>
      </w:r>
      <w:r w:rsidR="0096399E">
        <w:rPr>
          <w:color w:val="000000" w:themeColor="text1"/>
          <w:lang w:val="en-CA" w:eastAsia="ja-JP"/>
        </w:rPr>
        <w:t xml:space="preserve"> the</w:t>
      </w:r>
      <w:r w:rsidR="00DB5DB6" w:rsidRPr="00315312">
        <w:rPr>
          <w:color w:val="000000" w:themeColor="text1"/>
          <w:lang w:val="en-CA" w:eastAsia="ja-JP"/>
        </w:rPr>
        <w:t xml:space="preserve"> </w:t>
      </w:r>
      <w:r w:rsidR="00877221">
        <w:rPr>
          <w:color w:val="000000" w:themeColor="text1"/>
          <w:lang w:val="en-CA" w:eastAsia="ja-JP"/>
        </w:rPr>
        <w:t>technical skills</w:t>
      </w:r>
      <w:r w:rsidR="00DB5DB6" w:rsidRPr="00315312">
        <w:rPr>
          <w:color w:val="000000" w:themeColor="text1"/>
          <w:lang w:val="en-CA" w:eastAsia="ja-JP"/>
        </w:rPr>
        <w:t xml:space="preserve"> </w:t>
      </w:r>
      <w:r w:rsidR="0096399E">
        <w:rPr>
          <w:color w:val="000000" w:themeColor="text1"/>
          <w:lang w:val="en-CA" w:eastAsia="ja-JP"/>
        </w:rPr>
        <w:t>required for</w:t>
      </w:r>
      <w:r w:rsidR="00DB5DB6" w:rsidRPr="00315312">
        <w:rPr>
          <w:color w:val="000000" w:themeColor="text1"/>
          <w:lang w:val="en-CA" w:eastAsia="ja-JP"/>
        </w:rPr>
        <w:t xml:space="preserve"> </w:t>
      </w:r>
      <w:r w:rsidR="0096399E">
        <w:rPr>
          <w:color w:val="000000" w:themeColor="text1"/>
          <w:lang w:val="en-CA" w:eastAsia="ja-JP"/>
        </w:rPr>
        <w:t xml:space="preserve">successfully completing </w:t>
      </w:r>
      <w:r w:rsidR="00DB5DB6" w:rsidRPr="00315312">
        <w:rPr>
          <w:color w:val="000000" w:themeColor="text1"/>
          <w:lang w:val="en-CA" w:eastAsia="ja-JP"/>
        </w:rPr>
        <w:t>the Take-Home Exam.</w:t>
      </w:r>
    </w:p>
    <w:p w14:paraId="29FB7658" w14:textId="77777777" w:rsidR="006450FD" w:rsidRPr="00315312" w:rsidRDefault="006450FD" w:rsidP="00A862FE">
      <w:pPr>
        <w:rPr>
          <w:color w:val="000000" w:themeColor="text1"/>
          <w:lang w:val="en-CA" w:eastAsia="ja-JP"/>
        </w:rPr>
      </w:pPr>
    </w:p>
    <w:p w14:paraId="2893C71C" w14:textId="7920CDC7" w:rsidR="0019792D" w:rsidRPr="00315312" w:rsidRDefault="00DB5DB6" w:rsidP="008F5E56">
      <w:pPr>
        <w:pStyle w:val="Heading3"/>
        <w:rPr>
          <w:color w:val="000000" w:themeColor="text1"/>
        </w:rPr>
      </w:pPr>
      <w:bookmarkStart w:id="19" w:name="_Toc151493749"/>
      <w:r w:rsidRPr="00315312">
        <w:rPr>
          <w:color w:val="000000" w:themeColor="text1"/>
        </w:rPr>
        <w:t xml:space="preserve">Learning Reflections </w:t>
      </w:r>
      <w:r w:rsidR="00F96F9D" w:rsidRPr="00315312">
        <w:rPr>
          <w:color w:val="000000" w:themeColor="text1"/>
        </w:rPr>
        <w:t>Take-Home Exam</w:t>
      </w:r>
      <w:r w:rsidRPr="00315312">
        <w:rPr>
          <w:color w:val="000000" w:themeColor="text1"/>
        </w:rPr>
        <w:t xml:space="preserve"> 3</w:t>
      </w:r>
      <w:r w:rsidR="00F221A9" w:rsidRPr="00315312">
        <w:rPr>
          <w:color w:val="000000" w:themeColor="text1"/>
        </w:rPr>
        <w:t>0</w:t>
      </w:r>
      <w:r w:rsidR="001800CB" w:rsidRPr="00315312">
        <w:rPr>
          <w:color w:val="000000" w:themeColor="text1"/>
        </w:rPr>
        <w:t>%</w:t>
      </w:r>
      <w:bookmarkEnd w:id="19"/>
    </w:p>
    <w:p w14:paraId="12AE855B" w14:textId="32546EFB" w:rsidR="00121E24" w:rsidRPr="00315312" w:rsidRDefault="00603B2E" w:rsidP="00F94C7D">
      <w:pPr>
        <w:rPr>
          <w:color w:val="000000" w:themeColor="text1"/>
        </w:rPr>
      </w:pPr>
      <w:r w:rsidRPr="00315312">
        <w:rPr>
          <w:color w:val="000000" w:themeColor="text1"/>
        </w:rPr>
        <w:t>The</w:t>
      </w:r>
      <w:r w:rsidR="00F96F9D" w:rsidRPr="00315312">
        <w:rPr>
          <w:color w:val="000000" w:themeColor="text1"/>
        </w:rPr>
        <w:t xml:space="preserve"> Take-Home Exam i</w:t>
      </w:r>
      <w:r w:rsidR="00DB5DB6" w:rsidRPr="00315312">
        <w:rPr>
          <w:color w:val="000000" w:themeColor="text1"/>
        </w:rPr>
        <w:t xml:space="preserve">s </w:t>
      </w:r>
      <w:r w:rsidR="00B41E78" w:rsidRPr="00315312">
        <w:rPr>
          <w:color w:val="000000" w:themeColor="text1"/>
        </w:rPr>
        <w:t>your</w:t>
      </w:r>
      <w:r w:rsidR="00DB5DB6" w:rsidRPr="00315312">
        <w:rPr>
          <w:color w:val="000000" w:themeColor="text1"/>
        </w:rPr>
        <w:t xml:space="preserve"> reflection on</w:t>
      </w:r>
      <w:r w:rsidR="00651B48">
        <w:rPr>
          <w:color w:val="000000" w:themeColor="text1"/>
        </w:rPr>
        <w:t xml:space="preserve"> how you relate to</w:t>
      </w:r>
      <w:r w:rsidR="00D16220">
        <w:rPr>
          <w:color w:val="000000" w:themeColor="text1"/>
        </w:rPr>
        <w:t xml:space="preserve"> what you</w:t>
      </w:r>
      <w:r w:rsidR="00B41E78" w:rsidRPr="00315312">
        <w:rPr>
          <w:color w:val="000000" w:themeColor="text1"/>
        </w:rPr>
        <w:t xml:space="preserve"> have </w:t>
      </w:r>
      <w:r w:rsidR="00DB5DB6" w:rsidRPr="00315312">
        <w:rPr>
          <w:color w:val="000000" w:themeColor="text1"/>
        </w:rPr>
        <w:t>learn</w:t>
      </w:r>
      <w:r w:rsidR="00B41E78" w:rsidRPr="00315312">
        <w:rPr>
          <w:color w:val="000000" w:themeColor="text1"/>
        </w:rPr>
        <w:t>ed</w:t>
      </w:r>
      <w:r w:rsidR="00DB5DB6" w:rsidRPr="00315312">
        <w:rPr>
          <w:color w:val="000000" w:themeColor="text1"/>
        </w:rPr>
        <w:t xml:space="preserve"> in this course</w:t>
      </w:r>
      <w:r w:rsidR="00D86A7B" w:rsidRPr="00315312">
        <w:rPr>
          <w:color w:val="000000" w:themeColor="text1"/>
        </w:rPr>
        <w:t xml:space="preserve"> and</w:t>
      </w:r>
      <w:r w:rsidR="008463F1" w:rsidRPr="00315312">
        <w:rPr>
          <w:color w:val="000000" w:themeColor="text1"/>
        </w:rPr>
        <w:t xml:space="preserve">, so long as </w:t>
      </w:r>
      <w:r w:rsidR="00DD5F8E" w:rsidRPr="00315312">
        <w:rPr>
          <w:color w:val="000000" w:themeColor="text1"/>
        </w:rPr>
        <w:t xml:space="preserve">you </w:t>
      </w:r>
      <w:r w:rsidR="002841E1" w:rsidRPr="00315312">
        <w:rPr>
          <w:color w:val="000000" w:themeColor="text1"/>
        </w:rPr>
        <w:t>include course</w:t>
      </w:r>
      <w:r w:rsidR="00DD5F8E" w:rsidRPr="00315312">
        <w:rPr>
          <w:color w:val="000000" w:themeColor="text1"/>
        </w:rPr>
        <w:t xml:space="preserve"> </w:t>
      </w:r>
      <w:r w:rsidR="002841E1" w:rsidRPr="00315312">
        <w:rPr>
          <w:color w:val="000000" w:themeColor="text1"/>
        </w:rPr>
        <w:t>content</w:t>
      </w:r>
      <w:r w:rsidR="00DD5F8E" w:rsidRPr="00315312">
        <w:rPr>
          <w:color w:val="000000" w:themeColor="text1"/>
        </w:rPr>
        <w:t xml:space="preserve"> that adequately addresses </w:t>
      </w:r>
      <w:r w:rsidR="008463F1" w:rsidRPr="00315312">
        <w:rPr>
          <w:color w:val="000000" w:themeColor="text1"/>
        </w:rPr>
        <w:t>the assigned questions,</w:t>
      </w:r>
      <w:r w:rsidR="00D86A7B" w:rsidRPr="00315312">
        <w:rPr>
          <w:color w:val="000000" w:themeColor="text1"/>
        </w:rPr>
        <w:t xml:space="preserve"> it</w:t>
      </w:r>
      <w:r w:rsidR="008463F1" w:rsidRPr="00315312">
        <w:rPr>
          <w:color w:val="000000" w:themeColor="text1"/>
        </w:rPr>
        <w:t xml:space="preserve">s </w:t>
      </w:r>
      <w:r w:rsidR="00D86A7B" w:rsidRPr="00315312">
        <w:rPr>
          <w:color w:val="000000" w:themeColor="text1"/>
        </w:rPr>
        <w:t xml:space="preserve">format </w:t>
      </w:r>
      <w:r w:rsidR="008463F1" w:rsidRPr="00315312">
        <w:rPr>
          <w:color w:val="000000" w:themeColor="text1"/>
        </w:rPr>
        <w:t xml:space="preserve">is </w:t>
      </w:r>
      <w:r w:rsidR="000A4390">
        <w:rPr>
          <w:color w:val="000000" w:themeColor="text1"/>
        </w:rPr>
        <w:t xml:space="preserve">completely </w:t>
      </w:r>
      <w:r w:rsidR="008463F1" w:rsidRPr="00315312">
        <w:rPr>
          <w:color w:val="000000" w:themeColor="text1"/>
        </w:rPr>
        <w:t xml:space="preserve">flexible </w:t>
      </w:r>
      <w:r w:rsidR="00D86A7B" w:rsidRPr="00315312">
        <w:rPr>
          <w:color w:val="000000" w:themeColor="text1"/>
        </w:rPr>
        <w:t>(e.g., video, audio, text and image, website, eportfolio, etc.)</w:t>
      </w:r>
      <w:r w:rsidR="00DB5DB6" w:rsidRPr="00315312">
        <w:rPr>
          <w:color w:val="000000" w:themeColor="text1"/>
        </w:rPr>
        <w:t xml:space="preserve">. </w:t>
      </w:r>
      <w:r w:rsidR="00D86A7B" w:rsidRPr="00315312">
        <w:rPr>
          <w:color w:val="000000" w:themeColor="text1"/>
        </w:rPr>
        <w:t>Y</w:t>
      </w:r>
      <w:r w:rsidR="00A11FE8" w:rsidRPr="00315312">
        <w:rPr>
          <w:color w:val="000000" w:themeColor="text1"/>
        </w:rPr>
        <w:t xml:space="preserve">ou </w:t>
      </w:r>
      <w:r w:rsidR="00D86A7B" w:rsidRPr="00315312">
        <w:rPr>
          <w:color w:val="000000" w:themeColor="text1"/>
        </w:rPr>
        <w:t xml:space="preserve">also </w:t>
      </w:r>
      <w:r w:rsidR="00A11FE8" w:rsidRPr="00315312">
        <w:rPr>
          <w:color w:val="000000" w:themeColor="text1"/>
        </w:rPr>
        <w:t>get to choose from a selection of</w:t>
      </w:r>
      <w:r w:rsidR="00B41E78" w:rsidRPr="00315312">
        <w:rPr>
          <w:color w:val="000000" w:themeColor="text1"/>
        </w:rPr>
        <w:t xml:space="preserve"> topic</w:t>
      </w:r>
      <w:r w:rsidR="00A11FE8" w:rsidRPr="00315312">
        <w:rPr>
          <w:color w:val="000000" w:themeColor="text1"/>
        </w:rPr>
        <w:t>s</w:t>
      </w:r>
      <w:r w:rsidR="00B41E78" w:rsidRPr="00315312">
        <w:rPr>
          <w:color w:val="000000" w:themeColor="text1"/>
        </w:rPr>
        <w:t>, s</w:t>
      </w:r>
      <w:r w:rsidR="00F050A8">
        <w:rPr>
          <w:color w:val="000000" w:themeColor="text1"/>
        </w:rPr>
        <w:t xml:space="preserve">o </w:t>
      </w:r>
      <w:r w:rsidR="00EB39ED" w:rsidRPr="00315312">
        <w:rPr>
          <w:color w:val="000000" w:themeColor="text1"/>
        </w:rPr>
        <w:t xml:space="preserve">you </w:t>
      </w:r>
      <w:r w:rsidR="008463F1" w:rsidRPr="00315312">
        <w:rPr>
          <w:color w:val="000000" w:themeColor="text1"/>
        </w:rPr>
        <w:t>have the chance to</w:t>
      </w:r>
      <w:r w:rsidR="00EB39ED" w:rsidRPr="00315312">
        <w:rPr>
          <w:color w:val="000000" w:themeColor="text1"/>
        </w:rPr>
        <w:t xml:space="preserve"> focus on </w:t>
      </w:r>
      <w:r w:rsidR="007D7E76" w:rsidRPr="00315312">
        <w:rPr>
          <w:color w:val="000000" w:themeColor="text1"/>
        </w:rPr>
        <w:t xml:space="preserve">the course materials that have </w:t>
      </w:r>
      <w:r w:rsidR="00EB39ED" w:rsidRPr="00315312">
        <w:rPr>
          <w:color w:val="000000" w:themeColor="text1"/>
        </w:rPr>
        <w:t>interested you the most. The exam ought to u</w:t>
      </w:r>
      <w:r w:rsidR="00F96F9D" w:rsidRPr="00315312">
        <w:rPr>
          <w:color w:val="000000" w:themeColor="text1"/>
        </w:rPr>
        <w:t xml:space="preserve">se feedback from the </w:t>
      </w:r>
      <w:r w:rsidR="00A11FE8" w:rsidRPr="00315312">
        <w:rPr>
          <w:color w:val="000000" w:themeColor="text1"/>
        </w:rPr>
        <w:t>workshops</w:t>
      </w:r>
      <w:r w:rsidR="00F96F9D" w:rsidRPr="00315312">
        <w:rPr>
          <w:color w:val="000000" w:themeColor="text1"/>
        </w:rPr>
        <w:t xml:space="preserve"> and conform to the expectations outlined in the A</w:t>
      </w:r>
      <w:r w:rsidR="006450FD" w:rsidRPr="00315312">
        <w:rPr>
          <w:color w:val="000000" w:themeColor="text1"/>
        </w:rPr>
        <w:t>ssignment Descriptions module</w:t>
      </w:r>
      <w:r w:rsidR="00F96F9D" w:rsidRPr="00315312">
        <w:rPr>
          <w:color w:val="000000" w:themeColor="text1"/>
        </w:rPr>
        <w:t>, where there is a detailed rubric for reference</w:t>
      </w:r>
      <w:r w:rsidR="006450FD" w:rsidRPr="00315312">
        <w:rPr>
          <w:color w:val="000000" w:themeColor="text1"/>
        </w:rPr>
        <w:t xml:space="preserve">. </w:t>
      </w:r>
      <w:r w:rsidR="00F96F9D" w:rsidRPr="00315312">
        <w:rPr>
          <w:color w:val="000000" w:themeColor="text1"/>
        </w:rPr>
        <w:t>The e</w:t>
      </w:r>
      <w:r w:rsidR="00EB39ED" w:rsidRPr="00315312">
        <w:rPr>
          <w:color w:val="000000" w:themeColor="text1"/>
        </w:rPr>
        <w:t xml:space="preserve">xam </w:t>
      </w:r>
      <w:r w:rsidR="00F96F9D" w:rsidRPr="00315312">
        <w:rPr>
          <w:color w:val="000000" w:themeColor="text1"/>
        </w:rPr>
        <w:t xml:space="preserve">can use </w:t>
      </w:r>
      <w:r w:rsidR="002841E1" w:rsidRPr="00315312">
        <w:rPr>
          <w:color w:val="000000" w:themeColor="text1"/>
        </w:rPr>
        <w:t>content</w:t>
      </w:r>
      <w:r w:rsidR="00F96F9D" w:rsidRPr="00315312">
        <w:rPr>
          <w:color w:val="000000" w:themeColor="text1"/>
        </w:rPr>
        <w:t xml:space="preserve"> from the </w:t>
      </w:r>
      <w:r w:rsidR="00EB39ED" w:rsidRPr="00315312">
        <w:rPr>
          <w:color w:val="000000" w:themeColor="text1"/>
        </w:rPr>
        <w:t xml:space="preserve">quizzes and </w:t>
      </w:r>
      <w:r w:rsidR="00F96F9D" w:rsidRPr="00315312">
        <w:rPr>
          <w:color w:val="000000" w:themeColor="text1"/>
        </w:rPr>
        <w:t xml:space="preserve">discussions, but </w:t>
      </w:r>
      <w:r w:rsidR="00427307">
        <w:rPr>
          <w:color w:val="000000" w:themeColor="text1"/>
        </w:rPr>
        <w:t>these must be</w:t>
      </w:r>
      <w:r w:rsidR="007D7E76" w:rsidRPr="00315312">
        <w:rPr>
          <w:color w:val="000000" w:themeColor="text1"/>
        </w:rPr>
        <w:t xml:space="preserve"> clear</w:t>
      </w:r>
      <w:r w:rsidR="00427307">
        <w:rPr>
          <w:color w:val="000000" w:themeColor="text1"/>
        </w:rPr>
        <w:t xml:space="preserve">ly </w:t>
      </w:r>
      <w:r w:rsidR="00EB39ED" w:rsidRPr="00315312">
        <w:rPr>
          <w:color w:val="000000" w:themeColor="text1"/>
        </w:rPr>
        <w:t xml:space="preserve">relevant </w:t>
      </w:r>
      <w:r w:rsidR="00427307">
        <w:rPr>
          <w:color w:val="000000" w:themeColor="text1"/>
        </w:rPr>
        <w:t xml:space="preserve">for </w:t>
      </w:r>
      <w:r w:rsidR="00EB39ED" w:rsidRPr="00315312">
        <w:rPr>
          <w:color w:val="000000" w:themeColor="text1"/>
        </w:rPr>
        <w:t xml:space="preserve">your chosen </w:t>
      </w:r>
      <w:r w:rsidR="007D7E76" w:rsidRPr="00315312">
        <w:rPr>
          <w:color w:val="000000" w:themeColor="text1"/>
        </w:rPr>
        <w:t xml:space="preserve">exam </w:t>
      </w:r>
      <w:r w:rsidR="00EB39ED" w:rsidRPr="00315312">
        <w:rPr>
          <w:color w:val="000000" w:themeColor="text1"/>
        </w:rPr>
        <w:t>topic</w:t>
      </w:r>
      <w:r w:rsidR="00F96F9D" w:rsidRPr="00315312">
        <w:rPr>
          <w:color w:val="000000" w:themeColor="text1"/>
        </w:rPr>
        <w:t xml:space="preserve">. </w:t>
      </w:r>
      <w:r w:rsidR="00EB39ED" w:rsidRPr="00315312">
        <w:rPr>
          <w:color w:val="000000" w:themeColor="text1"/>
        </w:rPr>
        <w:t>I am</w:t>
      </w:r>
      <w:r w:rsidR="00893A7E" w:rsidRPr="00315312">
        <w:rPr>
          <w:color w:val="000000" w:themeColor="text1"/>
        </w:rPr>
        <w:t xml:space="preserve"> happy to discuss </w:t>
      </w:r>
      <w:r w:rsidR="007026C2" w:rsidRPr="00315312">
        <w:rPr>
          <w:color w:val="000000" w:themeColor="text1"/>
        </w:rPr>
        <w:t xml:space="preserve">ideas or </w:t>
      </w:r>
      <w:r w:rsidR="00893A7E" w:rsidRPr="00315312">
        <w:rPr>
          <w:color w:val="000000" w:themeColor="text1"/>
        </w:rPr>
        <w:t xml:space="preserve">drafts </w:t>
      </w:r>
      <w:r w:rsidR="00EB39ED" w:rsidRPr="00315312">
        <w:rPr>
          <w:color w:val="000000" w:themeColor="text1"/>
        </w:rPr>
        <w:t xml:space="preserve">of Take-Home Exams </w:t>
      </w:r>
      <w:r w:rsidR="00893A7E" w:rsidRPr="00315312">
        <w:rPr>
          <w:color w:val="000000" w:themeColor="text1"/>
        </w:rPr>
        <w:t>during office hours</w:t>
      </w:r>
      <w:r w:rsidR="007D7E76" w:rsidRPr="00315312">
        <w:rPr>
          <w:color w:val="000000" w:themeColor="text1"/>
        </w:rPr>
        <w:t>,</w:t>
      </w:r>
      <w:r w:rsidR="00322E64" w:rsidRPr="00315312">
        <w:rPr>
          <w:color w:val="000000" w:themeColor="text1"/>
        </w:rPr>
        <w:t xml:space="preserve"> but </w:t>
      </w:r>
      <w:r w:rsidR="00EB39ED" w:rsidRPr="00315312">
        <w:rPr>
          <w:color w:val="000000" w:themeColor="text1"/>
        </w:rPr>
        <w:t xml:space="preserve">I </w:t>
      </w:r>
      <w:r w:rsidR="00322E64" w:rsidRPr="00315312">
        <w:rPr>
          <w:color w:val="000000" w:themeColor="text1"/>
        </w:rPr>
        <w:t>can</w:t>
      </w:r>
      <w:r w:rsidR="00C62290" w:rsidRPr="00315312">
        <w:rPr>
          <w:color w:val="000000" w:themeColor="text1"/>
        </w:rPr>
        <w:t xml:space="preserve"> only review up to one page of a</w:t>
      </w:r>
      <w:r w:rsidR="00322E64" w:rsidRPr="00315312">
        <w:rPr>
          <w:color w:val="000000" w:themeColor="text1"/>
        </w:rPr>
        <w:t xml:space="preserve"> draft ov</w:t>
      </w:r>
      <w:r w:rsidR="007026C2" w:rsidRPr="00315312">
        <w:rPr>
          <w:color w:val="000000" w:themeColor="text1"/>
        </w:rPr>
        <w:t>er email</w:t>
      </w:r>
      <w:r w:rsidR="00580E72" w:rsidRPr="00315312">
        <w:rPr>
          <w:color w:val="000000" w:themeColor="text1"/>
        </w:rPr>
        <w:t>.</w:t>
      </w:r>
      <w:r w:rsidR="00DD12B7">
        <w:rPr>
          <w:color w:val="000000" w:themeColor="text1"/>
        </w:rPr>
        <w:t xml:space="preserve"> Chicago author-date references must refer to specific page numbers </w:t>
      </w:r>
      <w:r w:rsidR="00123FC0">
        <w:rPr>
          <w:color w:val="000000" w:themeColor="text1"/>
        </w:rPr>
        <w:t xml:space="preserve">in the assigned readings </w:t>
      </w:r>
      <w:r w:rsidR="00DD12B7">
        <w:rPr>
          <w:color w:val="000000" w:themeColor="text1"/>
        </w:rPr>
        <w:t xml:space="preserve">and no exam can be accepted without a complete bibliography. </w:t>
      </w:r>
      <w:r w:rsidR="000A4390">
        <w:rPr>
          <w:color w:val="000000" w:themeColor="text1"/>
        </w:rPr>
        <w:t>Since this is</w:t>
      </w:r>
      <w:r w:rsidR="00123FC0">
        <w:rPr>
          <w:color w:val="000000" w:themeColor="text1"/>
        </w:rPr>
        <w:t xml:space="preserve"> a take-home exam, I must follow Carleton’s </w:t>
      </w:r>
      <w:r w:rsidR="00CC443A">
        <w:rPr>
          <w:color w:val="000000" w:themeColor="text1"/>
        </w:rPr>
        <w:t xml:space="preserve">relevant </w:t>
      </w:r>
      <w:r w:rsidR="00123FC0">
        <w:rPr>
          <w:color w:val="000000" w:themeColor="text1"/>
        </w:rPr>
        <w:t>regulations</w:t>
      </w:r>
      <w:r w:rsidR="00E539B9">
        <w:rPr>
          <w:color w:val="000000" w:themeColor="text1"/>
        </w:rPr>
        <w:t>, so see</w:t>
      </w:r>
      <w:r w:rsidR="006703BF">
        <w:rPr>
          <w:color w:val="000000" w:themeColor="text1"/>
        </w:rPr>
        <w:t xml:space="preserve"> the</w:t>
      </w:r>
      <w:r w:rsidR="00E539B9">
        <w:rPr>
          <w:color w:val="000000" w:themeColor="text1"/>
        </w:rPr>
        <w:t xml:space="preserve"> </w:t>
      </w:r>
      <w:r w:rsidR="00B30D33">
        <w:rPr>
          <w:color w:val="000000" w:themeColor="text1"/>
        </w:rPr>
        <w:t>Regulations for All College of the Humanities Courses below.</w:t>
      </w:r>
      <w:r w:rsidR="006703BF">
        <w:rPr>
          <w:color w:val="000000" w:themeColor="text1"/>
        </w:rPr>
        <w:t xml:space="preserve"> The goal of the </w:t>
      </w:r>
      <w:r w:rsidR="00CC443A">
        <w:rPr>
          <w:color w:val="000000" w:themeColor="text1"/>
        </w:rPr>
        <w:t xml:space="preserve">Learning Reflections </w:t>
      </w:r>
      <w:r w:rsidR="006703BF">
        <w:rPr>
          <w:color w:val="000000" w:themeColor="text1"/>
        </w:rPr>
        <w:t xml:space="preserve">Take-Home Exam is to </w:t>
      </w:r>
      <w:r w:rsidR="0035478F">
        <w:rPr>
          <w:color w:val="000000" w:themeColor="text1"/>
        </w:rPr>
        <w:t xml:space="preserve">support </w:t>
      </w:r>
      <w:r w:rsidR="00D70155">
        <w:rPr>
          <w:color w:val="000000" w:themeColor="text1"/>
        </w:rPr>
        <w:t>your</w:t>
      </w:r>
      <w:r w:rsidR="0035478F">
        <w:rPr>
          <w:color w:val="000000" w:themeColor="text1"/>
        </w:rPr>
        <w:t xml:space="preserve"> accurate </w:t>
      </w:r>
      <w:r w:rsidR="00441523">
        <w:rPr>
          <w:color w:val="000000" w:themeColor="text1"/>
        </w:rPr>
        <w:t>communica</w:t>
      </w:r>
      <w:r w:rsidR="0035478F">
        <w:rPr>
          <w:color w:val="000000" w:themeColor="text1"/>
        </w:rPr>
        <w:t xml:space="preserve">tion of </w:t>
      </w:r>
      <w:r w:rsidR="0010748F">
        <w:rPr>
          <w:color w:val="000000" w:themeColor="text1"/>
        </w:rPr>
        <w:t xml:space="preserve">what has mattered to you most </w:t>
      </w:r>
      <w:r w:rsidR="0035478F">
        <w:rPr>
          <w:color w:val="000000" w:themeColor="text1"/>
        </w:rPr>
        <w:t>in</w:t>
      </w:r>
      <w:r w:rsidR="0010748F">
        <w:rPr>
          <w:color w:val="000000" w:themeColor="text1"/>
        </w:rPr>
        <w:t xml:space="preserve"> this course.</w:t>
      </w:r>
    </w:p>
    <w:p w14:paraId="22688466" w14:textId="471958BA" w:rsidR="00121E24" w:rsidRDefault="00121E24" w:rsidP="00121E24">
      <w:pPr>
        <w:rPr>
          <w:color w:val="000000" w:themeColor="text1"/>
        </w:rPr>
      </w:pPr>
    </w:p>
    <w:p w14:paraId="326DB66E" w14:textId="4D53F14A" w:rsidR="00953CD7" w:rsidRDefault="00953CD7" w:rsidP="00953CD7">
      <w:pPr>
        <w:pStyle w:val="Heading1"/>
      </w:pPr>
      <w:bookmarkStart w:id="20" w:name="_Toc151493750"/>
      <w:r>
        <w:t>Course Module Topics, Materials, Activities and Deadlines</w:t>
      </w:r>
      <w:bookmarkEnd w:id="20"/>
    </w:p>
    <w:p w14:paraId="30B413FE" w14:textId="77777777" w:rsidR="00953CD7" w:rsidRPr="00315312" w:rsidRDefault="00953CD7" w:rsidP="00121E24">
      <w:pPr>
        <w:rPr>
          <w:color w:val="000000" w:themeColor="text1"/>
        </w:rPr>
      </w:pPr>
    </w:p>
    <w:p w14:paraId="4965162A" w14:textId="310BAFD5" w:rsidR="00C62290" w:rsidRPr="00315312" w:rsidRDefault="00AF7325" w:rsidP="00AF7325">
      <w:pPr>
        <w:pStyle w:val="Heading2"/>
        <w:rPr>
          <w:color w:val="000000" w:themeColor="text1"/>
        </w:rPr>
      </w:pPr>
      <w:bookmarkStart w:id="21" w:name="_Toc151493751"/>
      <w:r w:rsidRPr="00315312">
        <w:rPr>
          <w:color w:val="000000" w:themeColor="text1"/>
        </w:rPr>
        <w:lastRenderedPageBreak/>
        <w:t xml:space="preserve">Module: </w:t>
      </w:r>
      <w:r w:rsidR="00CD0D53">
        <w:rPr>
          <w:color w:val="000000" w:themeColor="text1"/>
        </w:rPr>
        <w:t>Course Essentials</w:t>
      </w:r>
      <w:bookmarkEnd w:id="21"/>
    </w:p>
    <w:p w14:paraId="78563EE7" w14:textId="336B97EB" w:rsidR="00AF7325" w:rsidRPr="00315312" w:rsidRDefault="00AF7325" w:rsidP="00AF7325">
      <w:pPr>
        <w:pStyle w:val="Heading3"/>
        <w:rPr>
          <w:color w:val="000000" w:themeColor="text1"/>
        </w:rPr>
      </w:pPr>
      <w:bookmarkStart w:id="22" w:name="_Toc151493752"/>
      <w:r w:rsidRPr="00315312">
        <w:rPr>
          <w:color w:val="000000" w:themeColor="text1"/>
        </w:rPr>
        <w:t>Topic</w:t>
      </w:r>
      <w:bookmarkEnd w:id="22"/>
    </w:p>
    <w:p w14:paraId="41AFD3EF" w14:textId="19BE77B3" w:rsidR="00AF7325" w:rsidRPr="00315312" w:rsidRDefault="00016EB5" w:rsidP="00AF7325">
      <w:pPr>
        <w:rPr>
          <w:color w:val="000000" w:themeColor="text1"/>
        </w:rPr>
      </w:pPr>
      <w:r w:rsidRPr="00315312">
        <w:rPr>
          <w:color w:val="000000" w:themeColor="text1"/>
        </w:rPr>
        <w:t>Support</w:t>
      </w:r>
      <w:r w:rsidR="00C47CE5">
        <w:rPr>
          <w:color w:val="000000" w:themeColor="text1"/>
        </w:rPr>
        <w:t>ing</w:t>
      </w:r>
      <w:r w:rsidR="003730D0" w:rsidRPr="00315312">
        <w:rPr>
          <w:color w:val="000000" w:themeColor="text1"/>
        </w:rPr>
        <w:t xml:space="preserve"> Success in RELI 2410</w:t>
      </w:r>
    </w:p>
    <w:p w14:paraId="6B85C885" w14:textId="76E42DBB" w:rsidR="00AF7325" w:rsidRPr="00315312" w:rsidRDefault="00AF7325" w:rsidP="00AF7325">
      <w:pPr>
        <w:pStyle w:val="Heading3"/>
        <w:rPr>
          <w:color w:val="000000" w:themeColor="text1"/>
        </w:rPr>
      </w:pPr>
      <w:bookmarkStart w:id="23" w:name="_Toc151493753"/>
      <w:r w:rsidRPr="00315312">
        <w:rPr>
          <w:color w:val="000000" w:themeColor="text1"/>
        </w:rPr>
        <w:t>Materials</w:t>
      </w:r>
      <w:bookmarkEnd w:id="23"/>
    </w:p>
    <w:p w14:paraId="2ABB46F0" w14:textId="01605378" w:rsidR="00AF7325" w:rsidRPr="00315312" w:rsidRDefault="00AF7325" w:rsidP="002875AB">
      <w:pPr>
        <w:pStyle w:val="ListParagraph"/>
        <w:numPr>
          <w:ilvl w:val="0"/>
          <w:numId w:val="42"/>
        </w:numPr>
        <w:rPr>
          <w:color w:val="000000" w:themeColor="text1"/>
        </w:rPr>
      </w:pPr>
      <w:r w:rsidRPr="00315312">
        <w:rPr>
          <w:color w:val="000000" w:themeColor="text1"/>
        </w:rPr>
        <w:t>Module contents (</w:t>
      </w:r>
      <w:r w:rsidR="00A22D1A" w:rsidRPr="00315312">
        <w:rPr>
          <w:color w:val="000000" w:themeColor="text1"/>
        </w:rPr>
        <w:t>lecture notes/</w:t>
      </w:r>
      <w:r w:rsidRPr="00315312">
        <w:rPr>
          <w:color w:val="000000" w:themeColor="text1"/>
        </w:rPr>
        <w:t xml:space="preserve">video </w:t>
      </w:r>
      <w:r w:rsidR="007839A8">
        <w:rPr>
          <w:color w:val="000000" w:themeColor="text1"/>
        </w:rPr>
        <w:t>on Brightspace</w:t>
      </w:r>
      <w:r w:rsidRPr="00315312">
        <w:rPr>
          <w:color w:val="000000" w:themeColor="text1"/>
        </w:rPr>
        <w:t>)</w:t>
      </w:r>
    </w:p>
    <w:p w14:paraId="1DE39805" w14:textId="6B19EED4" w:rsidR="00AF7325" w:rsidRPr="00315312" w:rsidRDefault="00AF7325" w:rsidP="00AF7325">
      <w:pPr>
        <w:pStyle w:val="Heading3"/>
        <w:rPr>
          <w:color w:val="000000" w:themeColor="text1"/>
        </w:rPr>
      </w:pPr>
      <w:bookmarkStart w:id="24" w:name="_Toc151493754"/>
      <w:r w:rsidRPr="00315312">
        <w:rPr>
          <w:color w:val="000000" w:themeColor="text1"/>
        </w:rPr>
        <w:t>Activities</w:t>
      </w:r>
      <w:bookmarkEnd w:id="24"/>
    </w:p>
    <w:p w14:paraId="4838F500" w14:textId="3A1E0E02" w:rsidR="006E2CDE" w:rsidRPr="00E85F06" w:rsidRDefault="001A2438" w:rsidP="00E73249">
      <w:pPr>
        <w:pStyle w:val="ListParagraph"/>
        <w:numPr>
          <w:ilvl w:val="0"/>
          <w:numId w:val="23"/>
        </w:numPr>
        <w:rPr>
          <w:rStyle w:val="Heading3Char"/>
          <w:rFonts w:eastAsiaTheme="minorEastAsia" w:cstheme="minorBidi"/>
          <w:b w:val="0"/>
          <w:bCs w:val="0"/>
          <w:color w:val="000000" w:themeColor="text1"/>
        </w:rPr>
      </w:pPr>
      <w:r w:rsidRPr="00315312">
        <w:rPr>
          <w:color w:val="000000" w:themeColor="text1"/>
        </w:rPr>
        <w:t xml:space="preserve">Virtual </w:t>
      </w:r>
      <w:r w:rsidR="00E73249" w:rsidRPr="00315312">
        <w:rPr>
          <w:color w:val="000000" w:themeColor="text1"/>
        </w:rPr>
        <w:t>M</w:t>
      </w:r>
      <w:r w:rsidR="006E2CDE" w:rsidRPr="00315312">
        <w:rPr>
          <w:color w:val="000000" w:themeColor="text1"/>
        </w:rPr>
        <w:t>eet: Course website orientation</w:t>
      </w:r>
      <w:r w:rsidR="00736C5D" w:rsidRPr="00315312">
        <w:rPr>
          <w:color w:val="000000" w:themeColor="text1"/>
        </w:rPr>
        <w:t>—</w:t>
      </w:r>
      <w:r w:rsidR="00E8754F" w:rsidRPr="00315312">
        <w:rPr>
          <w:rStyle w:val="Heading3Char"/>
          <w:b w:val="0"/>
          <w:bCs w:val="0"/>
          <w:color w:val="000000" w:themeColor="text1"/>
        </w:rPr>
        <w:t>Wed</w:t>
      </w:r>
      <w:r w:rsidR="00736C5D" w:rsidRPr="00315312">
        <w:rPr>
          <w:rStyle w:val="Heading3Char"/>
          <w:b w:val="0"/>
          <w:bCs w:val="0"/>
          <w:color w:val="000000" w:themeColor="text1"/>
        </w:rPr>
        <w:t xml:space="preserve"> Sept </w:t>
      </w:r>
      <w:r w:rsidR="006F27FF">
        <w:rPr>
          <w:rStyle w:val="Heading3Char"/>
          <w:b w:val="0"/>
          <w:bCs w:val="0"/>
          <w:color w:val="000000" w:themeColor="text1"/>
        </w:rPr>
        <w:t>7</w:t>
      </w:r>
      <w:r w:rsidR="00736C5D" w:rsidRPr="00315312">
        <w:rPr>
          <w:rStyle w:val="Heading3Char"/>
          <w:b w:val="0"/>
          <w:bCs w:val="0"/>
          <w:color w:val="000000" w:themeColor="text1"/>
        </w:rPr>
        <w:t>,</w:t>
      </w:r>
      <w:r w:rsidR="00E8754F" w:rsidRPr="00315312">
        <w:rPr>
          <w:rStyle w:val="Heading3Char"/>
          <w:b w:val="0"/>
          <w:bCs w:val="0"/>
          <w:color w:val="000000" w:themeColor="text1"/>
        </w:rPr>
        <w:t xml:space="preserve"> </w:t>
      </w:r>
      <w:r w:rsidR="003E359B">
        <w:rPr>
          <w:rStyle w:val="Heading3Char"/>
          <w:b w:val="0"/>
          <w:bCs w:val="0"/>
          <w:color w:val="000000" w:themeColor="text1"/>
        </w:rPr>
        <w:t>4</w:t>
      </w:r>
      <w:r w:rsidR="00E8754F" w:rsidRPr="00315312">
        <w:rPr>
          <w:rStyle w:val="Heading3Char"/>
          <w:b w:val="0"/>
          <w:bCs w:val="0"/>
          <w:color w:val="000000" w:themeColor="text1"/>
        </w:rPr>
        <w:t>:</w:t>
      </w:r>
      <w:r w:rsidR="002C2242" w:rsidRPr="00315312">
        <w:rPr>
          <w:rStyle w:val="Heading3Char"/>
          <w:b w:val="0"/>
          <w:bCs w:val="0"/>
          <w:color w:val="000000" w:themeColor="text1"/>
        </w:rPr>
        <w:t>0</w:t>
      </w:r>
      <w:r w:rsidR="00E8754F" w:rsidRPr="00315312">
        <w:rPr>
          <w:rStyle w:val="Heading3Char"/>
          <w:b w:val="0"/>
          <w:bCs w:val="0"/>
          <w:color w:val="000000" w:themeColor="text1"/>
        </w:rPr>
        <w:t>5-</w:t>
      </w:r>
      <w:r w:rsidR="003E359B">
        <w:rPr>
          <w:rStyle w:val="Heading3Char"/>
          <w:b w:val="0"/>
          <w:bCs w:val="0"/>
          <w:color w:val="000000" w:themeColor="text1"/>
        </w:rPr>
        <w:t>5</w:t>
      </w:r>
      <w:r w:rsidR="00E8754F" w:rsidRPr="00315312">
        <w:rPr>
          <w:rStyle w:val="Heading3Char"/>
          <w:b w:val="0"/>
          <w:bCs w:val="0"/>
          <w:color w:val="000000" w:themeColor="text1"/>
        </w:rPr>
        <w:t>:</w:t>
      </w:r>
      <w:r w:rsidR="003E359B">
        <w:rPr>
          <w:rStyle w:val="Heading3Char"/>
          <w:b w:val="0"/>
          <w:bCs w:val="0"/>
          <w:color w:val="000000" w:themeColor="text1"/>
        </w:rPr>
        <w:t>2</w:t>
      </w:r>
      <w:r w:rsidR="00E8754F" w:rsidRPr="00315312">
        <w:rPr>
          <w:rStyle w:val="Heading3Char"/>
          <w:b w:val="0"/>
          <w:bCs w:val="0"/>
          <w:color w:val="000000" w:themeColor="text1"/>
        </w:rPr>
        <w:t xml:space="preserve">5 </w:t>
      </w:r>
      <w:r w:rsidR="006F27FF">
        <w:rPr>
          <w:rStyle w:val="Heading3Char"/>
          <w:b w:val="0"/>
          <w:bCs w:val="0"/>
          <w:color w:val="000000" w:themeColor="text1"/>
        </w:rPr>
        <w:t>p</w:t>
      </w:r>
      <w:r w:rsidR="00E8754F" w:rsidRPr="00315312">
        <w:rPr>
          <w:rStyle w:val="Heading3Char"/>
          <w:b w:val="0"/>
          <w:bCs w:val="0"/>
          <w:color w:val="000000" w:themeColor="text1"/>
        </w:rPr>
        <w:t xml:space="preserve">.m. </w:t>
      </w:r>
    </w:p>
    <w:p w14:paraId="2E0C29C3" w14:textId="5BFAE024" w:rsidR="00E85F06" w:rsidRPr="00315312" w:rsidRDefault="00E85F06" w:rsidP="00E73249">
      <w:pPr>
        <w:pStyle w:val="ListParagraph"/>
        <w:numPr>
          <w:ilvl w:val="0"/>
          <w:numId w:val="23"/>
        </w:numPr>
        <w:rPr>
          <w:color w:val="000000" w:themeColor="text1"/>
        </w:rPr>
      </w:pPr>
      <w:bookmarkStart w:id="25" w:name="_Toc151493755"/>
      <w:r>
        <w:rPr>
          <w:rStyle w:val="Heading3Char"/>
          <w:b w:val="0"/>
          <w:bCs w:val="0"/>
          <w:color w:val="000000" w:themeColor="text1"/>
        </w:rPr>
        <w:t>Create community guidelines</w:t>
      </w:r>
      <w:bookmarkEnd w:id="25"/>
    </w:p>
    <w:p w14:paraId="5CEC1DC5" w14:textId="0E295036" w:rsidR="00AF7325" w:rsidRPr="00315312" w:rsidRDefault="00AF7325" w:rsidP="00F021BE">
      <w:pPr>
        <w:pStyle w:val="ListParagraph"/>
        <w:numPr>
          <w:ilvl w:val="0"/>
          <w:numId w:val="23"/>
        </w:numPr>
        <w:rPr>
          <w:color w:val="000000" w:themeColor="text1"/>
        </w:rPr>
      </w:pPr>
      <w:r w:rsidRPr="00315312">
        <w:rPr>
          <w:color w:val="000000" w:themeColor="text1"/>
        </w:rPr>
        <w:t>Self-</w:t>
      </w:r>
      <w:r w:rsidR="00DA0559" w:rsidRPr="00315312">
        <w:rPr>
          <w:color w:val="000000" w:themeColor="text1"/>
        </w:rPr>
        <w:t>i</w:t>
      </w:r>
      <w:r w:rsidRPr="00315312">
        <w:rPr>
          <w:color w:val="000000" w:themeColor="text1"/>
        </w:rPr>
        <w:t xml:space="preserve">ntroduction and </w:t>
      </w:r>
      <w:r w:rsidR="00DA0559" w:rsidRPr="00315312">
        <w:rPr>
          <w:color w:val="000000" w:themeColor="text1"/>
        </w:rPr>
        <w:t>f</w:t>
      </w:r>
      <w:r w:rsidRPr="00315312">
        <w:rPr>
          <w:color w:val="000000" w:themeColor="text1"/>
        </w:rPr>
        <w:t>ind</w:t>
      </w:r>
      <w:r w:rsidR="00DA0559" w:rsidRPr="00315312">
        <w:rPr>
          <w:color w:val="000000" w:themeColor="text1"/>
        </w:rPr>
        <w:t>ing</w:t>
      </w:r>
      <w:r w:rsidRPr="00315312">
        <w:rPr>
          <w:color w:val="000000" w:themeColor="text1"/>
        </w:rPr>
        <w:t xml:space="preserve"> a Study </w:t>
      </w:r>
      <w:r w:rsidR="00424968" w:rsidRPr="00315312">
        <w:rPr>
          <w:color w:val="000000" w:themeColor="text1"/>
        </w:rPr>
        <w:t xml:space="preserve">Buddy </w:t>
      </w:r>
      <w:r w:rsidR="00DA0559" w:rsidRPr="00315312">
        <w:rPr>
          <w:color w:val="000000" w:themeColor="text1"/>
        </w:rPr>
        <w:t>d</w:t>
      </w:r>
      <w:r w:rsidRPr="00315312">
        <w:rPr>
          <w:color w:val="000000" w:themeColor="text1"/>
        </w:rPr>
        <w:t xml:space="preserve">iscussion </w:t>
      </w:r>
      <w:r w:rsidR="00DA0559" w:rsidRPr="00315312">
        <w:rPr>
          <w:color w:val="000000" w:themeColor="text1"/>
        </w:rPr>
        <w:t>f</w:t>
      </w:r>
      <w:r w:rsidRPr="00315312">
        <w:rPr>
          <w:color w:val="000000" w:themeColor="text1"/>
        </w:rPr>
        <w:t>orum</w:t>
      </w:r>
      <w:r w:rsidR="00C47CE5">
        <w:rPr>
          <w:color w:val="000000" w:themeColor="text1"/>
        </w:rPr>
        <w:t xml:space="preserve"> (optional)</w:t>
      </w:r>
    </w:p>
    <w:p w14:paraId="2B6616B8" w14:textId="1D547CE4" w:rsidR="00AF7325" w:rsidRPr="00315312" w:rsidRDefault="00AF7325" w:rsidP="00AF7325">
      <w:pPr>
        <w:pStyle w:val="Heading3"/>
        <w:rPr>
          <w:color w:val="000000" w:themeColor="text1"/>
        </w:rPr>
      </w:pPr>
      <w:bookmarkStart w:id="26" w:name="_Toc151493756"/>
      <w:r w:rsidRPr="00315312">
        <w:rPr>
          <w:color w:val="000000" w:themeColor="text1"/>
        </w:rPr>
        <w:t>Deadline</w:t>
      </w:r>
      <w:bookmarkEnd w:id="26"/>
    </w:p>
    <w:p w14:paraId="4460F5AC" w14:textId="79098557" w:rsidR="00AF7325" w:rsidRPr="00315312" w:rsidRDefault="00681B56" w:rsidP="00AF7325">
      <w:pPr>
        <w:rPr>
          <w:color w:val="000000" w:themeColor="text1"/>
        </w:rPr>
      </w:pPr>
      <w:r w:rsidRPr="00315312">
        <w:rPr>
          <w:color w:val="000000" w:themeColor="text1"/>
        </w:rPr>
        <w:t xml:space="preserve">Sunday, </w:t>
      </w:r>
      <w:r w:rsidR="006E2CDE" w:rsidRPr="00315312">
        <w:rPr>
          <w:color w:val="000000" w:themeColor="text1"/>
        </w:rPr>
        <w:t xml:space="preserve">September </w:t>
      </w:r>
      <w:r w:rsidR="001F6C14" w:rsidRPr="00315312">
        <w:rPr>
          <w:color w:val="000000" w:themeColor="text1"/>
        </w:rPr>
        <w:t>1</w:t>
      </w:r>
      <w:r w:rsidR="006F27FF">
        <w:rPr>
          <w:color w:val="000000" w:themeColor="text1"/>
        </w:rPr>
        <w:t>1</w:t>
      </w:r>
      <w:r w:rsidR="006E2CDE" w:rsidRPr="00315312">
        <w:rPr>
          <w:color w:val="000000" w:themeColor="text1"/>
        </w:rPr>
        <w:t>, 202</w:t>
      </w:r>
      <w:r w:rsidR="006F27FF">
        <w:rPr>
          <w:color w:val="000000" w:themeColor="text1"/>
        </w:rPr>
        <w:t>2</w:t>
      </w:r>
    </w:p>
    <w:p w14:paraId="2A1A2EB8" w14:textId="234E19B2" w:rsidR="00AF7325" w:rsidRDefault="00AF7325" w:rsidP="00AF7325">
      <w:pPr>
        <w:rPr>
          <w:color w:val="000000" w:themeColor="text1"/>
        </w:rPr>
      </w:pPr>
    </w:p>
    <w:p w14:paraId="063C8BEC" w14:textId="77777777" w:rsidR="00563C82" w:rsidRPr="00315312" w:rsidRDefault="00563C82" w:rsidP="00AF7325">
      <w:pPr>
        <w:rPr>
          <w:color w:val="000000" w:themeColor="text1"/>
        </w:rPr>
      </w:pPr>
    </w:p>
    <w:p w14:paraId="0179CC62" w14:textId="69662E22" w:rsidR="00AF7325" w:rsidRPr="00315312" w:rsidRDefault="00EE1B9B" w:rsidP="00EE1B9B">
      <w:pPr>
        <w:pStyle w:val="Heading2"/>
        <w:rPr>
          <w:color w:val="000000" w:themeColor="text1"/>
        </w:rPr>
      </w:pPr>
      <w:bookmarkStart w:id="27" w:name="_Toc151493757"/>
      <w:r w:rsidRPr="00315312">
        <w:rPr>
          <w:color w:val="000000" w:themeColor="text1"/>
        </w:rPr>
        <w:t>Module 1</w:t>
      </w:r>
      <w:bookmarkEnd w:id="27"/>
    </w:p>
    <w:p w14:paraId="4D0F68FB" w14:textId="3735EADC" w:rsidR="00EE1B9B" w:rsidRPr="00315312" w:rsidRDefault="00EE1B9B" w:rsidP="00EE1B9B">
      <w:pPr>
        <w:pStyle w:val="Heading3"/>
        <w:rPr>
          <w:color w:val="000000" w:themeColor="text1"/>
        </w:rPr>
      </w:pPr>
      <w:bookmarkStart w:id="28" w:name="_Toc151493758"/>
      <w:r w:rsidRPr="00315312">
        <w:rPr>
          <w:color w:val="000000" w:themeColor="text1"/>
        </w:rPr>
        <w:t>Topic</w:t>
      </w:r>
      <w:bookmarkEnd w:id="28"/>
    </w:p>
    <w:p w14:paraId="2A7FC2E7" w14:textId="3AE4A91C" w:rsidR="00EE1B9B" w:rsidRPr="00315312" w:rsidRDefault="001E260A" w:rsidP="00EE1B9B">
      <w:pPr>
        <w:rPr>
          <w:color w:val="000000" w:themeColor="text1"/>
        </w:rPr>
      </w:pPr>
      <w:r>
        <w:rPr>
          <w:color w:val="000000" w:themeColor="text1"/>
        </w:rPr>
        <w:t>Introduction to Course Topics and Methods</w:t>
      </w:r>
    </w:p>
    <w:p w14:paraId="26AEEE34" w14:textId="015512AE" w:rsidR="00371FD2" w:rsidRPr="00315312" w:rsidRDefault="00371FD2" w:rsidP="00371FD2">
      <w:pPr>
        <w:pStyle w:val="Heading3"/>
        <w:rPr>
          <w:color w:val="000000" w:themeColor="text1"/>
        </w:rPr>
      </w:pPr>
      <w:bookmarkStart w:id="29" w:name="_Toc151493759"/>
      <w:r w:rsidRPr="00315312">
        <w:rPr>
          <w:color w:val="000000" w:themeColor="text1"/>
        </w:rPr>
        <w:t>Materials</w:t>
      </w:r>
      <w:bookmarkEnd w:id="29"/>
    </w:p>
    <w:p w14:paraId="3B7452B6" w14:textId="77777777" w:rsidR="00C74294" w:rsidRDefault="00371FD2" w:rsidP="00C74294">
      <w:pPr>
        <w:pStyle w:val="ListParagraph"/>
        <w:numPr>
          <w:ilvl w:val="0"/>
          <w:numId w:val="8"/>
        </w:numPr>
        <w:rPr>
          <w:color w:val="000000" w:themeColor="text1"/>
        </w:rPr>
      </w:pPr>
      <w:r w:rsidRPr="00315312">
        <w:rPr>
          <w:color w:val="000000" w:themeColor="text1"/>
        </w:rPr>
        <w:t>Module contents (</w:t>
      </w:r>
      <w:r w:rsidR="007839A8">
        <w:rPr>
          <w:color w:val="000000" w:themeColor="text1"/>
        </w:rPr>
        <w:t>on Brightspace</w:t>
      </w:r>
      <w:r w:rsidRPr="00315312">
        <w:rPr>
          <w:color w:val="000000" w:themeColor="text1"/>
        </w:rPr>
        <w:t>)</w:t>
      </w:r>
    </w:p>
    <w:p w14:paraId="6BB7AEE5" w14:textId="394F8A2A" w:rsidR="009E167E" w:rsidRPr="00C74294" w:rsidRDefault="0012285D" w:rsidP="00C74294">
      <w:pPr>
        <w:pStyle w:val="ListParagraph"/>
        <w:numPr>
          <w:ilvl w:val="0"/>
          <w:numId w:val="8"/>
        </w:numPr>
        <w:rPr>
          <w:color w:val="000000" w:themeColor="text1"/>
        </w:rPr>
      </w:pPr>
      <w:r w:rsidRPr="00C74294">
        <w:rPr>
          <w:color w:val="000000" w:themeColor="text1"/>
        </w:rPr>
        <w:t>Assigned reading</w:t>
      </w:r>
      <w:r w:rsidR="009E167E" w:rsidRPr="00C74294">
        <w:rPr>
          <w:color w:val="000000" w:themeColor="text1"/>
        </w:rPr>
        <w:t xml:space="preserve"> (PDFs in Ares</w:t>
      </w:r>
      <w:r w:rsidR="00DE21FD" w:rsidRPr="00C74294">
        <w:rPr>
          <w:color w:val="000000" w:themeColor="text1"/>
        </w:rPr>
        <w:t xml:space="preserve"> Library Reserves</w:t>
      </w:r>
      <w:r w:rsidR="009E167E" w:rsidRPr="00C74294">
        <w:rPr>
          <w:color w:val="000000" w:themeColor="text1"/>
        </w:rPr>
        <w:t>)</w:t>
      </w:r>
      <w:r w:rsidRPr="00C74294">
        <w:rPr>
          <w:color w:val="000000" w:themeColor="text1"/>
        </w:rPr>
        <w:t xml:space="preserve">: </w:t>
      </w:r>
    </w:p>
    <w:p w14:paraId="6A2B2454" w14:textId="3760BE97" w:rsidR="00371FD2" w:rsidRPr="00315312" w:rsidRDefault="009431A2" w:rsidP="00EA0D7A">
      <w:pPr>
        <w:pStyle w:val="ListParagraph"/>
        <w:numPr>
          <w:ilvl w:val="0"/>
          <w:numId w:val="33"/>
        </w:numPr>
        <w:rPr>
          <w:color w:val="000000" w:themeColor="text1"/>
          <w:sz w:val="22"/>
          <w:szCs w:val="22"/>
        </w:rPr>
      </w:pPr>
      <w:r w:rsidRPr="00315312">
        <w:rPr>
          <w:color w:val="000000" w:themeColor="text1"/>
        </w:rPr>
        <w:t>“Getting to Know Religious Studies” (Northey</w:t>
      </w:r>
      <w:r w:rsidR="00B244FA">
        <w:rPr>
          <w:color w:val="000000" w:themeColor="text1"/>
        </w:rPr>
        <w:t xml:space="preserve"> et al</w:t>
      </w:r>
      <w:r w:rsidRPr="00315312">
        <w:rPr>
          <w:color w:val="000000" w:themeColor="text1"/>
        </w:rPr>
        <w:t xml:space="preserve"> 2015, 16-23)</w:t>
      </w:r>
    </w:p>
    <w:p w14:paraId="5E6E33FB" w14:textId="3B4B11B4" w:rsidR="00371FD2" w:rsidRPr="00315312" w:rsidRDefault="00371FD2" w:rsidP="00371FD2">
      <w:pPr>
        <w:pStyle w:val="Heading3"/>
        <w:rPr>
          <w:color w:val="000000" w:themeColor="text1"/>
        </w:rPr>
      </w:pPr>
      <w:bookmarkStart w:id="30" w:name="_Toc151493760"/>
      <w:r w:rsidRPr="00315312">
        <w:rPr>
          <w:color w:val="000000" w:themeColor="text1"/>
        </w:rPr>
        <w:t>Activities</w:t>
      </w:r>
      <w:bookmarkEnd w:id="30"/>
    </w:p>
    <w:p w14:paraId="0DFC064A" w14:textId="7F79F1E2" w:rsidR="006E2CDE" w:rsidRPr="00E85F06" w:rsidRDefault="001A2438" w:rsidP="00E85F06">
      <w:pPr>
        <w:rPr>
          <w:rFonts w:eastAsiaTheme="majorEastAsia" w:cstheme="majorBidi"/>
          <w:color w:val="000000" w:themeColor="text1"/>
        </w:rPr>
      </w:pPr>
      <w:r w:rsidRPr="00315312">
        <w:rPr>
          <w:color w:val="000000" w:themeColor="text1"/>
        </w:rPr>
        <w:t>Virtual m</w:t>
      </w:r>
      <w:r w:rsidR="006E2CDE" w:rsidRPr="00315312">
        <w:rPr>
          <w:color w:val="000000" w:themeColor="text1"/>
        </w:rPr>
        <w:t xml:space="preserve">eet: </w:t>
      </w:r>
      <w:r w:rsidR="00BA0095">
        <w:rPr>
          <w:color w:val="000000" w:themeColor="text1"/>
        </w:rPr>
        <w:t>Reading activity</w:t>
      </w:r>
      <w:r w:rsidR="00736C5D" w:rsidRPr="00315312">
        <w:rPr>
          <w:color w:val="000000" w:themeColor="text1"/>
        </w:rPr>
        <w:t>—Wed, Sept 1</w:t>
      </w:r>
      <w:r w:rsidR="006F27FF">
        <w:rPr>
          <w:color w:val="000000" w:themeColor="text1"/>
        </w:rPr>
        <w:t>3</w:t>
      </w:r>
      <w:r w:rsidR="00736C5D" w:rsidRPr="00315312">
        <w:rPr>
          <w:color w:val="000000" w:themeColor="text1"/>
        </w:rPr>
        <w:t xml:space="preserve">, </w:t>
      </w:r>
      <w:r w:rsidR="006F27FF">
        <w:rPr>
          <w:rStyle w:val="Heading3Char"/>
          <w:b w:val="0"/>
          <w:bCs w:val="0"/>
          <w:color w:val="000000" w:themeColor="text1"/>
        </w:rPr>
        <w:t>4</w:t>
      </w:r>
      <w:r w:rsidR="00736C5D" w:rsidRPr="00315312">
        <w:rPr>
          <w:rStyle w:val="Heading3Char"/>
          <w:b w:val="0"/>
          <w:bCs w:val="0"/>
          <w:color w:val="000000" w:themeColor="text1"/>
        </w:rPr>
        <w:t>:</w:t>
      </w:r>
      <w:r w:rsidR="002C2242" w:rsidRPr="00315312">
        <w:rPr>
          <w:rStyle w:val="Heading3Char"/>
          <w:b w:val="0"/>
          <w:bCs w:val="0"/>
          <w:color w:val="000000" w:themeColor="text1"/>
        </w:rPr>
        <w:t>0</w:t>
      </w:r>
      <w:r w:rsidR="00736C5D" w:rsidRPr="00315312">
        <w:rPr>
          <w:rStyle w:val="Heading3Char"/>
          <w:b w:val="0"/>
          <w:bCs w:val="0"/>
          <w:color w:val="000000" w:themeColor="text1"/>
        </w:rPr>
        <w:t>5-</w:t>
      </w:r>
      <w:r w:rsidR="006F27FF">
        <w:rPr>
          <w:rStyle w:val="Heading3Char"/>
          <w:b w:val="0"/>
          <w:bCs w:val="0"/>
          <w:color w:val="000000" w:themeColor="text1"/>
        </w:rPr>
        <w:t>5</w:t>
      </w:r>
      <w:r w:rsidR="00736C5D" w:rsidRPr="00315312">
        <w:rPr>
          <w:rStyle w:val="Heading3Char"/>
          <w:b w:val="0"/>
          <w:bCs w:val="0"/>
          <w:color w:val="000000" w:themeColor="text1"/>
        </w:rPr>
        <w:t>:</w:t>
      </w:r>
      <w:r w:rsidR="006F27FF">
        <w:rPr>
          <w:rStyle w:val="Heading3Char"/>
          <w:b w:val="0"/>
          <w:bCs w:val="0"/>
          <w:color w:val="000000" w:themeColor="text1"/>
        </w:rPr>
        <w:t>2</w:t>
      </w:r>
      <w:r w:rsidR="00736C5D" w:rsidRPr="00315312">
        <w:rPr>
          <w:rStyle w:val="Heading3Char"/>
          <w:b w:val="0"/>
          <w:bCs w:val="0"/>
          <w:color w:val="000000" w:themeColor="text1"/>
        </w:rPr>
        <w:t xml:space="preserve">5 </w:t>
      </w:r>
      <w:r w:rsidR="006F27FF">
        <w:rPr>
          <w:rStyle w:val="Heading3Char"/>
          <w:b w:val="0"/>
          <w:bCs w:val="0"/>
          <w:color w:val="000000" w:themeColor="text1"/>
        </w:rPr>
        <w:t>p</w:t>
      </w:r>
      <w:r w:rsidR="00736C5D" w:rsidRPr="00315312">
        <w:rPr>
          <w:rStyle w:val="Heading3Char"/>
          <w:b w:val="0"/>
          <w:bCs w:val="0"/>
          <w:color w:val="000000" w:themeColor="text1"/>
        </w:rPr>
        <w:t>.m. (recorded)</w:t>
      </w:r>
    </w:p>
    <w:p w14:paraId="07B6D881" w14:textId="657EB1C1" w:rsidR="00371FD2" w:rsidRPr="00315312" w:rsidRDefault="00FD66B8" w:rsidP="00F021BE">
      <w:pPr>
        <w:pStyle w:val="ListParagraph"/>
        <w:numPr>
          <w:ilvl w:val="0"/>
          <w:numId w:val="10"/>
        </w:numPr>
        <w:rPr>
          <w:color w:val="000000" w:themeColor="text1"/>
        </w:rPr>
      </w:pPr>
      <w:r w:rsidRPr="00315312">
        <w:rPr>
          <w:color w:val="000000" w:themeColor="text1"/>
        </w:rPr>
        <w:t xml:space="preserve">Complete </w:t>
      </w:r>
      <w:r w:rsidR="00371FD2" w:rsidRPr="00315312">
        <w:rPr>
          <w:color w:val="000000" w:themeColor="text1"/>
        </w:rPr>
        <w:t xml:space="preserve">Quiz </w:t>
      </w:r>
      <w:r w:rsidR="003578F0" w:rsidRPr="00315312">
        <w:rPr>
          <w:color w:val="000000" w:themeColor="text1"/>
        </w:rPr>
        <w:t xml:space="preserve">for Module </w:t>
      </w:r>
      <w:r w:rsidR="00371FD2" w:rsidRPr="00315312">
        <w:rPr>
          <w:color w:val="000000" w:themeColor="text1"/>
        </w:rPr>
        <w:t>1</w:t>
      </w:r>
    </w:p>
    <w:p w14:paraId="72484125" w14:textId="02F1C3E9" w:rsidR="00FD66B8" w:rsidRPr="00315312" w:rsidRDefault="00FD66B8" w:rsidP="00F021BE">
      <w:pPr>
        <w:pStyle w:val="ListParagraph"/>
        <w:numPr>
          <w:ilvl w:val="0"/>
          <w:numId w:val="10"/>
        </w:numPr>
        <w:rPr>
          <w:color w:val="000000" w:themeColor="text1"/>
        </w:rPr>
      </w:pPr>
      <w:r w:rsidRPr="00315312">
        <w:rPr>
          <w:color w:val="000000" w:themeColor="text1"/>
        </w:rPr>
        <w:t xml:space="preserve">Choose </w:t>
      </w:r>
      <w:r w:rsidR="00E02AB7" w:rsidRPr="00315312">
        <w:rPr>
          <w:color w:val="000000" w:themeColor="text1"/>
        </w:rPr>
        <w:t>your first</w:t>
      </w:r>
      <w:r w:rsidRPr="00315312">
        <w:rPr>
          <w:color w:val="000000" w:themeColor="text1"/>
        </w:rPr>
        <w:t xml:space="preserve"> discussion group topic, download your </w:t>
      </w:r>
      <w:r w:rsidR="00E02AB7" w:rsidRPr="00315312">
        <w:rPr>
          <w:color w:val="000000" w:themeColor="text1"/>
        </w:rPr>
        <w:t xml:space="preserve">chosen </w:t>
      </w:r>
      <w:r w:rsidRPr="00315312">
        <w:rPr>
          <w:color w:val="000000" w:themeColor="text1"/>
        </w:rPr>
        <w:t xml:space="preserve">group’s assigned reading and consider </w:t>
      </w:r>
      <w:r w:rsidR="00E9439C">
        <w:rPr>
          <w:color w:val="000000" w:themeColor="text1"/>
        </w:rPr>
        <w:t>which</w:t>
      </w:r>
      <w:r w:rsidRPr="00315312">
        <w:rPr>
          <w:color w:val="000000" w:themeColor="text1"/>
        </w:rPr>
        <w:t xml:space="preserve"> discussion ques</w:t>
      </w:r>
      <w:r w:rsidR="00E9439C">
        <w:rPr>
          <w:color w:val="000000" w:themeColor="text1"/>
        </w:rPr>
        <w:t>tion you would like to answer</w:t>
      </w:r>
    </w:p>
    <w:p w14:paraId="4544AD73" w14:textId="6B39A0FC" w:rsidR="00371FD2" w:rsidRPr="00315312" w:rsidRDefault="00371FD2" w:rsidP="00371FD2">
      <w:pPr>
        <w:pStyle w:val="Heading3"/>
        <w:rPr>
          <w:color w:val="000000" w:themeColor="text1"/>
        </w:rPr>
      </w:pPr>
      <w:bookmarkStart w:id="31" w:name="_Toc151493761"/>
      <w:r w:rsidRPr="00315312">
        <w:rPr>
          <w:color w:val="000000" w:themeColor="text1"/>
        </w:rPr>
        <w:t>Deadline</w:t>
      </w:r>
      <w:bookmarkEnd w:id="31"/>
    </w:p>
    <w:p w14:paraId="186B70FB" w14:textId="50332C34" w:rsidR="00371FD2" w:rsidRPr="00315312" w:rsidRDefault="00681B56" w:rsidP="00EE1B9B">
      <w:pPr>
        <w:rPr>
          <w:color w:val="000000" w:themeColor="text1"/>
        </w:rPr>
      </w:pPr>
      <w:r w:rsidRPr="00315312">
        <w:rPr>
          <w:color w:val="000000" w:themeColor="text1"/>
        </w:rPr>
        <w:t xml:space="preserve">Sunday, </w:t>
      </w:r>
      <w:r w:rsidR="0012285D" w:rsidRPr="00315312">
        <w:rPr>
          <w:color w:val="000000" w:themeColor="text1"/>
        </w:rPr>
        <w:t xml:space="preserve">September </w:t>
      </w:r>
      <w:r w:rsidR="001F6C14" w:rsidRPr="00315312">
        <w:rPr>
          <w:color w:val="000000" w:themeColor="text1"/>
        </w:rPr>
        <w:t>1</w:t>
      </w:r>
      <w:r w:rsidR="006F27FF">
        <w:rPr>
          <w:color w:val="000000" w:themeColor="text1"/>
        </w:rPr>
        <w:t>8</w:t>
      </w:r>
      <w:r w:rsidR="0012285D" w:rsidRPr="00315312">
        <w:rPr>
          <w:color w:val="000000" w:themeColor="text1"/>
        </w:rPr>
        <w:t>,</w:t>
      </w:r>
      <w:r w:rsidR="00FD66B8" w:rsidRPr="00315312">
        <w:rPr>
          <w:color w:val="000000" w:themeColor="text1"/>
        </w:rPr>
        <w:t xml:space="preserve"> 202</w:t>
      </w:r>
      <w:r w:rsidR="006F27FF">
        <w:rPr>
          <w:color w:val="000000" w:themeColor="text1"/>
        </w:rPr>
        <w:t>2</w:t>
      </w:r>
    </w:p>
    <w:p w14:paraId="1043AF18" w14:textId="5BD0906F" w:rsidR="00FD66B8" w:rsidRDefault="00FD66B8" w:rsidP="00EE1B9B">
      <w:pPr>
        <w:rPr>
          <w:color w:val="000000" w:themeColor="text1"/>
        </w:rPr>
      </w:pPr>
    </w:p>
    <w:p w14:paraId="6B41D8E6" w14:textId="77777777" w:rsidR="00563C82" w:rsidRPr="00315312" w:rsidRDefault="00563C82" w:rsidP="00EE1B9B">
      <w:pPr>
        <w:rPr>
          <w:color w:val="000000" w:themeColor="text1"/>
        </w:rPr>
      </w:pPr>
    </w:p>
    <w:p w14:paraId="02FBFDB3" w14:textId="26439386" w:rsidR="00371FD2" w:rsidRPr="00315312" w:rsidRDefault="00114CAA" w:rsidP="00114CAA">
      <w:pPr>
        <w:pStyle w:val="Heading1"/>
        <w:rPr>
          <w:color w:val="000000" w:themeColor="text1"/>
        </w:rPr>
      </w:pPr>
      <w:bookmarkStart w:id="32" w:name="_Toc151493762"/>
      <w:r w:rsidRPr="00315312">
        <w:rPr>
          <w:color w:val="000000" w:themeColor="text1"/>
        </w:rPr>
        <w:t>Module 2</w:t>
      </w:r>
      <w:bookmarkEnd w:id="32"/>
    </w:p>
    <w:p w14:paraId="7606A21F" w14:textId="213FAE35" w:rsidR="00114CAA" w:rsidRPr="00315312" w:rsidRDefault="00114CAA" w:rsidP="00114CAA">
      <w:pPr>
        <w:pStyle w:val="Heading3"/>
        <w:rPr>
          <w:color w:val="000000" w:themeColor="text1"/>
        </w:rPr>
      </w:pPr>
      <w:bookmarkStart w:id="33" w:name="_Toc151493763"/>
      <w:r w:rsidRPr="00315312">
        <w:rPr>
          <w:color w:val="000000" w:themeColor="text1"/>
        </w:rPr>
        <w:t>Topic</w:t>
      </w:r>
      <w:bookmarkEnd w:id="33"/>
    </w:p>
    <w:p w14:paraId="230AE7EB" w14:textId="250BCB1B" w:rsidR="00114CAA" w:rsidRPr="00315312" w:rsidRDefault="003234C5" w:rsidP="00114CAA">
      <w:pPr>
        <w:rPr>
          <w:color w:val="000000" w:themeColor="text1"/>
        </w:rPr>
      </w:pPr>
      <w:r w:rsidRPr="00315312">
        <w:rPr>
          <w:color w:val="000000" w:themeColor="text1"/>
        </w:rPr>
        <w:t>Siddharth</w:t>
      </w:r>
      <w:r w:rsidR="00DB7247" w:rsidRPr="00315312">
        <w:rPr>
          <w:color w:val="000000" w:themeColor="text1"/>
        </w:rPr>
        <w:t>a Gautama</w:t>
      </w:r>
      <w:r w:rsidR="00114CAA" w:rsidRPr="00315312">
        <w:rPr>
          <w:color w:val="000000" w:themeColor="text1"/>
        </w:rPr>
        <w:t xml:space="preserve"> </w:t>
      </w:r>
      <w:r w:rsidR="00F94C7D" w:rsidRPr="00315312">
        <w:rPr>
          <w:color w:val="000000" w:themeColor="text1"/>
        </w:rPr>
        <w:t xml:space="preserve">Sets the Wheel in Motion </w:t>
      </w:r>
      <w:r w:rsidR="00114CAA" w:rsidRPr="00315312">
        <w:rPr>
          <w:color w:val="000000" w:themeColor="text1"/>
        </w:rPr>
        <w:t>in South Asia</w:t>
      </w:r>
    </w:p>
    <w:p w14:paraId="649F4D44" w14:textId="1570DAD6" w:rsidR="003C2EAF" w:rsidRPr="00315312" w:rsidRDefault="00114CAA" w:rsidP="006E2CDE">
      <w:pPr>
        <w:pStyle w:val="Heading3"/>
        <w:rPr>
          <w:color w:val="000000" w:themeColor="text1"/>
        </w:rPr>
      </w:pPr>
      <w:bookmarkStart w:id="34" w:name="_Toc151493764"/>
      <w:r w:rsidRPr="00315312">
        <w:rPr>
          <w:color w:val="000000" w:themeColor="text1"/>
        </w:rPr>
        <w:t>Materials</w:t>
      </w:r>
      <w:bookmarkEnd w:id="34"/>
    </w:p>
    <w:p w14:paraId="23F1A20A" w14:textId="32092E4A" w:rsidR="00114CAA" w:rsidRPr="00315312" w:rsidRDefault="00114CAA" w:rsidP="00F021BE">
      <w:pPr>
        <w:pStyle w:val="ListParagraph"/>
        <w:numPr>
          <w:ilvl w:val="0"/>
          <w:numId w:val="9"/>
        </w:numPr>
        <w:rPr>
          <w:color w:val="000000" w:themeColor="text1"/>
        </w:rPr>
      </w:pPr>
      <w:r w:rsidRPr="00315312">
        <w:rPr>
          <w:color w:val="000000" w:themeColor="text1"/>
        </w:rPr>
        <w:t>Module contents (</w:t>
      </w:r>
      <w:r w:rsidR="00FD66B8" w:rsidRPr="00315312">
        <w:rPr>
          <w:color w:val="000000" w:themeColor="text1"/>
        </w:rPr>
        <w:t xml:space="preserve">lecture notes/videos </w:t>
      </w:r>
      <w:r w:rsidR="007839A8">
        <w:rPr>
          <w:color w:val="000000" w:themeColor="text1"/>
        </w:rPr>
        <w:t>on Brightspace</w:t>
      </w:r>
      <w:r w:rsidRPr="00315312">
        <w:rPr>
          <w:color w:val="000000" w:themeColor="text1"/>
        </w:rPr>
        <w:t>)</w:t>
      </w:r>
    </w:p>
    <w:p w14:paraId="70F8CD01" w14:textId="40E0095F" w:rsidR="00AE7090" w:rsidRPr="00315312" w:rsidRDefault="000E377C" w:rsidP="00AE7090">
      <w:pPr>
        <w:pStyle w:val="ListParagraph"/>
        <w:numPr>
          <w:ilvl w:val="0"/>
          <w:numId w:val="9"/>
        </w:numPr>
        <w:rPr>
          <w:color w:val="000000" w:themeColor="text1"/>
        </w:rPr>
      </w:pPr>
      <w:r w:rsidRPr="00315312">
        <w:rPr>
          <w:color w:val="000000" w:themeColor="text1"/>
        </w:rPr>
        <w:t>Assigned reading</w:t>
      </w:r>
      <w:r w:rsidR="00A11C80" w:rsidRPr="00315312">
        <w:rPr>
          <w:color w:val="000000" w:themeColor="text1"/>
        </w:rPr>
        <w:t xml:space="preserve"> (PDFs in Ares</w:t>
      </w:r>
      <w:r w:rsidR="009E167E" w:rsidRPr="00315312">
        <w:rPr>
          <w:color w:val="000000" w:themeColor="text1"/>
        </w:rPr>
        <w:t xml:space="preserve"> Library Reserve</w:t>
      </w:r>
      <w:r w:rsidR="00DE21FD" w:rsidRPr="00315312">
        <w:rPr>
          <w:color w:val="000000" w:themeColor="text1"/>
        </w:rPr>
        <w:t>s</w:t>
      </w:r>
      <w:r w:rsidR="00A11C80" w:rsidRPr="00315312">
        <w:rPr>
          <w:color w:val="000000" w:themeColor="text1"/>
        </w:rPr>
        <w:t>)</w:t>
      </w:r>
      <w:r w:rsidRPr="00315312">
        <w:rPr>
          <w:color w:val="000000" w:themeColor="text1"/>
        </w:rPr>
        <w:t>:</w:t>
      </w:r>
    </w:p>
    <w:p w14:paraId="0368D04A" w14:textId="15E4F3BA" w:rsidR="00AE7090" w:rsidRPr="00315312" w:rsidRDefault="00AE7090" w:rsidP="00EA0D7A">
      <w:pPr>
        <w:pStyle w:val="ListParagraph"/>
        <w:numPr>
          <w:ilvl w:val="0"/>
          <w:numId w:val="29"/>
        </w:numPr>
        <w:rPr>
          <w:color w:val="000000" w:themeColor="text1"/>
        </w:rPr>
      </w:pPr>
      <w:r w:rsidRPr="00315312">
        <w:rPr>
          <w:color w:val="000000" w:themeColor="text1"/>
        </w:rPr>
        <w:t xml:space="preserve">“The </w:t>
      </w:r>
      <w:r w:rsidR="00D17ADF" w:rsidRPr="00315312">
        <w:rPr>
          <w:color w:val="000000" w:themeColor="text1"/>
        </w:rPr>
        <w:t xml:space="preserve">Buddha” </w:t>
      </w:r>
      <w:r w:rsidR="00565F5D" w:rsidRPr="00315312">
        <w:rPr>
          <w:color w:val="000000" w:themeColor="text1"/>
        </w:rPr>
        <w:t>(</w:t>
      </w:r>
      <w:r w:rsidR="00A00A2B" w:rsidRPr="00315312">
        <w:rPr>
          <w:color w:val="000000" w:themeColor="text1"/>
        </w:rPr>
        <w:t>Keown 2000</w:t>
      </w:r>
      <w:r w:rsidR="00565F5D" w:rsidRPr="00315312">
        <w:rPr>
          <w:color w:val="000000" w:themeColor="text1"/>
        </w:rPr>
        <w:t>,</w:t>
      </w:r>
      <w:r w:rsidRPr="00315312">
        <w:rPr>
          <w:color w:val="000000" w:themeColor="text1"/>
        </w:rPr>
        <w:t xml:space="preserve"> </w:t>
      </w:r>
      <w:r w:rsidR="00A00A2B" w:rsidRPr="00315312">
        <w:rPr>
          <w:color w:val="000000" w:themeColor="text1"/>
        </w:rPr>
        <w:t>15-</w:t>
      </w:r>
      <w:r w:rsidRPr="00315312">
        <w:rPr>
          <w:color w:val="000000" w:themeColor="text1"/>
        </w:rPr>
        <w:t>2</w:t>
      </w:r>
      <w:r w:rsidR="00A00A2B" w:rsidRPr="00315312">
        <w:rPr>
          <w:color w:val="000000" w:themeColor="text1"/>
        </w:rPr>
        <w:t>8</w:t>
      </w:r>
      <w:r w:rsidR="00565F5D" w:rsidRPr="00315312">
        <w:rPr>
          <w:color w:val="000000" w:themeColor="text1"/>
        </w:rPr>
        <w:t>)</w:t>
      </w:r>
    </w:p>
    <w:p w14:paraId="4E7378F0" w14:textId="248FCED9" w:rsidR="00345543" w:rsidRPr="00315312" w:rsidRDefault="00AE7090" w:rsidP="00EA0D7A">
      <w:pPr>
        <w:pStyle w:val="ListParagraph"/>
        <w:numPr>
          <w:ilvl w:val="0"/>
          <w:numId w:val="29"/>
        </w:numPr>
        <w:rPr>
          <w:color w:val="000000" w:themeColor="text1"/>
        </w:rPr>
      </w:pPr>
      <w:r w:rsidRPr="00315312">
        <w:rPr>
          <w:color w:val="000000" w:themeColor="text1"/>
        </w:rPr>
        <w:t>“</w:t>
      </w:r>
      <w:r w:rsidR="00345543" w:rsidRPr="00315312">
        <w:rPr>
          <w:color w:val="000000" w:themeColor="text1"/>
        </w:rPr>
        <w:t>Setting the Dharma Wheel in Motion</w:t>
      </w:r>
      <w:r w:rsidR="004A4CDE" w:rsidRPr="00315312">
        <w:rPr>
          <w:color w:val="000000" w:themeColor="text1"/>
        </w:rPr>
        <w:t xml:space="preserve"> Sutta</w:t>
      </w:r>
      <w:r w:rsidR="00345543" w:rsidRPr="00315312">
        <w:rPr>
          <w:color w:val="000000" w:themeColor="text1"/>
        </w:rPr>
        <w:t xml:space="preserve">” </w:t>
      </w:r>
      <w:r w:rsidR="00AF26CE" w:rsidRPr="00315312">
        <w:rPr>
          <w:color w:val="000000" w:themeColor="text1"/>
        </w:rPr>
        <w:t>(</w:t>
      </w:r>
      <w:r w:rsidR="00345543" w:rsidRPr="00315312">
        <w:rPr>
          <w:color w:val="000000" w:themeColor="text1"/>
        </w:rPr>
        <w:t xml:space="preserve">Bodhi </w:t>
      </w:r>
      <w:r w:rsidR="003D444B" w:rsidRPr="00315312">
        <w:rPr>
          <w:color w:val="000000" w:themeColor="text1"/>
        </w:rPr>
        <w:t>2000, 1843-1847)</w:t>
      </w:r>
      <w:r w:rsidR="00EF4F7F" w:rsidRPr="00315312">
        <w:rPr>
          <w:color w:val="000000" w:themeColor="text1"/>
        </w:rPr>
        <w:t xml:space="preserve"> </w:t>
      </w:r>
    </w:p>
    <w:p w14:paraId="367AA8CC" w14:textId="006A0311" w:rsidR="00345543" w:rsidRPr="00315312" w:rsidRDefault="00345543" w:rsidP="00EA0D7A">
      <w:pPr>
        <w:pStyle w:val="ListParagraph"/>
        <w:numPr>
          <w:ilvl w:val="0"/>
          <w:numId w:val="29"/>
        </w:numPr>
        <w:rPr>
          <w:color w:val="000000" w:themeColor="text1"/>
        </w:rPr>
      </w:pPr>
      <w:r w:rsidRPr="00315312">
        <w:rPr>
          <w:color w:val="000000" w:themeColor="text1"/>
        </w:rPr>
        <w:t>“</w:t>
      </w:r>
      <w:r w:rsidR="00825614" w:rsidRPr="00315312">
        <w:rPr>
          <w:color w:val="000000" w:themeColor="text1"/>
        </w:rPr>
        <w:t xml:space="preserve">A Poem in 11 Verses: </w:t>
      </w:r>
      <w:r w:rsidRPr="00315312">
        <w:rPr>
          <w:color w:val="000000" w:themeColor="text1"/>
        </w:rPr>
        <w:t>Kis</w:t>
      </w:r>
      <w:r w:rsidR="00825614" w:rsidRPr="00315312">
        <w:rPr>
          <w:color w:val="000000" w:themeColor="text1"/>
        </w:rPr>
        <w:t>ag</w:t>
      </w:r>
      <w:r w:rsidRPr="00315312">
        <w:rPr>
          <w:color w:val="000000" w:themeColor="text1"/>
        </w:rPr>
        <w:t>otam</w:t>
      </w:r>
      <w:r w:rsidR="00825614" w:rsidRPr="00315312">
        <w:rPr>
          <w:color w:val="000000" w:themeColor="text1"/>
        </w:rPr>
        <w:t>i</w:t>
      </w:r>
      <w:r w:rsidRPr="00315312">
        <w:rPr>
          <w:color w:val="000000" w:themeColor="text1"/>
        </w:rPr>
        <w:t>”</w:t>
      </w:r>
      <w:r w:rsidR="00300559" w:rsidRPr="00315312">
        <w:rPr>
          <w:color w:val="000000" w:themeColor="text1"/>
        </w:rPr>
        <w:t xml:space="preserve"> </w:t>
      </w:r>
      <w:r w:rsidR="00DE44DC" w:rsidRPr="00315312">
        <w:rPr>
          <w:color w:val="000000" w:themeColor="text1"/>
        </w:rPr>
        <w:t>(</w:t>
      </w:r>
      <w:r w:rsidR="00300559" w:rsidRPr="00315312">
        <w:rPr>
          <w:color w:val="000000" w:themeColor="text1"/>
        </w:rPr>
        <w:t>Hallisey</w:t>
      </w:r>
      <w:r w:rsidR="00EF4F7F" w:rsidRPr="00315312">
        <w:rPr>
          <w:color w:val="000000" w:themeColor="text1"/>
        </w:rPr>
        <w:t xml:space="preserve"> </w:t>
      </w:r>
      <w:r w:rsidR="00DE44DC" w:rsidRPr="00315312">
        <w:rPr>
          <w:color w:val="000000" w:themeColor="text1"/>
        </w:rPr>
        <w:t>2015, 111</w:t>
      </w:r>
      <w:r w:rsidR="007A3E3A">
        <w:rPr>
          <w:color w:val="000000" w:themeColor="text1"/>
        </w:rPr>
        <w:t xml:space="preserve">, 113, </w:t>
      </w:r>
      <w:r w:rsidR="00DE44DC" w:rsidRPr="00315312">
        <w:rPr>
          <w:color w:val="000000" w:themeColor="text1"/>
        </w:rPr>
        <w:t>115</w:t>
      </w:r>
      <w:r w:rsidR="007A3E3A">
        <w:rPr>
          <w:color w:val="000000" w:themeColor="text1"/>
        </w:rPr>
        <w:t>, 266</w:t>
      </w:r>
      <w:r w:rsidR="00DE44DC" w:rsidRPr="00315312">
        <w:rPr>
          <w:color w:val="000000" w:themeColor="text1"/>
        </w:rPr>
        <w:t>-</w:t>
      </w:r>
      <w:r w:rsidR="007A3E3A">
        <w:rPr>
          <w:color w:val="000000" w:themeColor="text1"/>
        </w:rPr>
        <w:t>267</w:t>
      </w:r>
      <w:r w:rsidR="00DE44DC" w:rsidRPr="00315312">
        <w:rPr>
          <w:color w:val="000000" w:themeColor="text1"/>
        </w:rPr>
        <w:t>)</w:t>
      </w:r>
    </w:p>
    <w:p w14:paraId="77A2FA60" w14:textId="439A42DA" w:rsidR="00FD66B8" w:rsidRPr="00315312" w:rsidRDefault="00FD66B8" w:rsidP="00FD66B8">
      <w:pPr>
        <w:pStyle w:val="Heading3"/>
        <w:rPr>
          <w:color w:val="000000" w:themeColor="text1"/>
        </w:rPr>
      </w:pPr>
      <w:bookmarkStart w:id="35" w:name="_Toc151493765"/>
      <w:r w:rsidRPr="00315312">
        <w:rPr>
          <w:color w:val="000000" w:themeColor="text1"/>
        </w:rPr>
        <w:t>Activities</w:t>
      </w:r>
      <w:bookmarkEnd w:id="35"/>
    </w:p>
    <w:p w14:paraId="6F516C6A" w14:textId="7834F868" w:rsidR="006E2CDE" w:rsidRPr="00315312" w:rsidRDefault="001A2438" w:rsidP="00F021BE">
      <w:pPr>
        <w:pStyle w:val="ListParagraph"/>
        <w:numPr>
          <w:ilvl w:val="0"/>
          <w:numId w:val="11"/>
        </w:numPr>
        <w:rPr>
          <w:color w:val="000000" w:themeColor="text1"/>
        </w:rPr>
      </w:pPr>
      <w:r w:rsidRPr="00315312">
        <w:rPr>
          <w:color w:val="000000" w:themeColor="text1"/>
        </w:rPr>
        <w:t>Virtual meet</w:t>
      </w:r>
      <w:r w:rsidR="006E2CDE" w:rsidRPr="00315312">
        <w:rPr>
          <w:color w:val="000000" w:themeColor="text1"/>
        </w:rPr>
        <w:t>: Reading activity</w:t>
      </w:r>
      <w:r w:rsidR="00E94D6A" w:rsidRPr="00315312">
        <w:rPr>
          <w:color w:val="000000" w:themeColor="text1"/>
        </w:rPr>
        <w:t>—Wed, Sept 2</w:t>
      </w:r>
      <w:r w:rsidR="006F27FF">
        <w:rPr>
          <w:color w:val="000000" w:themeColor="text1"/>
        </w:rPr>
        <w:t>1</w:t>
      </w:r>
      <w:r w:rsidR="00E94D6A" w:rsidRPr="00315312">
        <w:rPr>
          <w:color w:val="000000" w:themeColor="text1"/>
        </w:rPr>
        <w:t xml:space="preserve">, </w:t>
      </w:r>
      <w:r w:rsidR="006F27FF">
        <w:rPr>
          <w:rStyle w:val="Heading3Char"/>
          <w:b w:val="0"/>
          <w:bCs w:val="0"/>
          <w:color w:val="000000" w:themeColor="text1"/>
        </w:rPr>
        <w:t>4</w:t>
      </w:r>
      <w:r w:rsidR="00E94D6A" w:rsidRPr="00315312">
        <w:rPr>
          <w:rStyle w:val="Heading3Char"/>
          <w:b w:val="0"/>
          <w:bCs w:val="0"/>
          <w:color w:val="000000" w:themeColor="text1"/>
        </w:rPr>
        <w:t>:</w:t>
      </w:r>
      <w:r w:rsidR="002C2242" w:rsidRPr="00315312">
        <w:rPr>
          <w:rStyle w:val="Heading3Char"/>
          <w:b w:val="0"/>
          <w:bCs w:val="0"/>
          <w:color w:val="000000" w:themeColor="text1"/>
        </w:rPr>
        <w:t>0</w:t>
      </w:r>
      <w:r w:rsidR="00E94D6A" w:rsidRPr="00315312">
        <w:rPr>
          <w:rStyle w:val="Heading3Char"/>
          <w:b w:val="0"/>
          <w:bCs w:val="0"/>
          <w:color w:val="000000" w:themeColor="text1"/>
        </w:rPr>
        <w:t>5-</w:t>
      </w:r>
      <w:r w:rsidR="006F27FF">
        <w:rPr>
          <w:rStyle w:val="Heading3Char"/>
          <w:b w:val="0"/>
          <w:bCs w:val="0"/>
          <w:color w:val="000000" w:themeColor="text1"/>
        </w:rPr>
        <w:t>5</w:t>
      </w:r>
      <w:r w:rsidR="00E94D6A" w:rsidRPr="00315312">
        <w:rPr>
          <w:rStyle w:val="Heading3Char"/>
          <w:b w:val="0"/>
          <w:bCs w:val="0"/>
          <w:color w:val="000000" w:themeColor="text1"/>
        </w:rPr>
        <w:t>:</w:t>
      </w:r>
      <w:r w:rsidR="006F27FF">
        <w:rPr>
          <w:rStyle w:val="Heading3Char"/>
          <w:b w:val="0"/>
          <w:bCs w:val="0"/>
          <w:color w:val="000000" w:themeColor="text1"/>
        </w:rPr>
        <w:t>2</w:t>
      </w:r>
      <w:r w:rsidR="00E94D6A" w:rsidRPr="00315312">
        <w:rPr>
          <w:rStyle w:val="Heading3Char"/>
          <w:b w:val="0"/>
          <w:bCs w:val="0"/>
          <w:color w:val="000000" w:themeColor="text1"/>
        </w:rPr>
        <w:t xml:space="preserve">5 </w:t>
      </w:r>
      <w:r w:rsidR="006F27FF">
        <w:rPr>
          <w:rStyle w:val="Heading3Char"/>
          <w:b w:val="0"/>
          <w:bCs w:val="0"/>
          <w:color w:val="000000" w:themeColor="text1"/>
        </w:rPr>
        <w:t>p</w:t>
      </w:r>
      <w:r w:rsidR="00E94D6A" w:rsidRPr="00315312">
        <w:rPr>
          <w:rStyle w:val="Heading3Char"/>
          <w:b w:val="0"/>
          <w:bCs w:val="0"/>
          <w:color w:val="000000" w:themeColor="text1"/>
        </w:rPr>
        <w:t>.m. (recorded)</w:t>
      </w:r>
    </w:p>
    <w:p w14:paraId="66EE540A" w14:textId="626686DE" w:rsidR="00371FD2" w:rsidRPr="00315312" w:rsidRDefault="003578F0" w:rsidP="00F021BE">
      <w:pPr>
        <w:pStyle w:val="ListParagraph"/>
        <w:numPr>
          <w:ilvl w:val="0"/>
          <w:numId w:val="11"/>
        </w:numPr>
        <w:rPr>
          <w:color w:val="000000" w:themeColor="text1"/>
        </w:rPr>
      </w:pPr>
      <w:r w:rsidRPr="00315312">
        <w:rPr>
          <w:color w:val="000000" w:themeColor="text1"/>
        </w:rPr>
        <w:t xml:space="preserve">Complete </w:t>
      </w:r>
      <w:r w:rsidR="00FD66B8" w:rsidRPr="00315312">
        <w:rPr>
          <w:color w:val="000000" w:themeColor="text1"/>
        </w:rPr>
        <w:t xml:space="preserve">Quiz </w:t>
      </w:r>
      <w:r w:rsidRPr="00315312">
        <w:rPr>
          <w:color w:val="000000" w:themeColor="text1"/>
        </w:rPr>
        <w:t xml:space="preserve">for Module </w:t>
      </w:r>
      <w:r w:rsidR="00FD66B8" w:rsidRPr="00315312">
        <w:rPr>
          <w:color w:val="000000" w:themeColor="text1"/>
        </w:rPr>
        <w:t>2</w:t>
      </w:r>
    </w:p>
    <w:p w14:paraId="64F640FF" w14:textId="31AA45D9" w:rsidR="00FD66B8" w:rsidRPr="00315312" w:rsidRDefault="00FD66B8" w:rsidP="00F021BE">
      <w:pPr>
        <w:pStyle w:val="ListParagraph"/>
        <w:numPr>
          <w:ilvl w:val="0"/>
          <w:numId w:val="11"/>
        </w:numPr>
        <w:rPr>
          <w:color w:val="000000" w:themeColor="text1"/>
        </w:rPr>
      </w:pPr>
      <w:r w:rsidRPr="00315312">
        <w:rPr>
          <w:color w:val="000000" w:themeColor="text1"/>
        </w:rPr>
        <w:t xml:space="preserve">Create your initial post in your </w:t>
      </w:r>
      <w:r w:rsidR="007736FF" w:rsidRPr="00315312">
        <w:rPr>
          <w:color w:val="000000" w:themeColor="text1"/>
        </w:rPr>
        <w:t xml:space="preserve">first </w:t>
      </w:r>
      <w:r w:rsidRPr="00315312">
        <w:rPr>
          <w:color w:val="000000" w:themeColor="text1"/>
        </w:rPr>
        <w:t>discussion group</w:t>
      </w:r>
      <w:r w:rsidR="007736FF" w:rsidRPr="00315312">
        <w:rPr>
          <w:color w:val="000000" w:themeColor="text1"/>
        </w:rPr>
        <w:t>’s forum</w:t>
      </w:r>
    </w:p>
    <w:p w14:paraId="1D36731E" w14:textId="22B09465" w:rsidR="00371FD2" w:rsidRPr="00315312" w:rsidRDefault="00FD66B8" w:rsidP="00FD66B8">
      <w:pPr>
        <w:pStyle w:val="Heading3"/>
        <w:rPr>
          <w:color w:val="000000" w:themeColor="text1"/>
        </w:rPr>
      </w:pPr>
      <w:bookmarkStart w:id="36" w:name="_Toc151493766"/>
      <w:r w:rsidRPr="00315312">
        <w:rPr>
          <w:color w:val="000000" w:themeColor="text1"/>
        </w:rPr>
        <w:t>Deadline</w:t>
      </w:r>
      <w:bookmarkEnd w:id="36"/>
    </w:p>
    <w:p w14:paraId="0D7354FC" w14:textId="16D20A4A" w:rsidR="00FD66B8" w:rsidRPr="00315312" w:rsidRDefault="00681B56" w:rsidP="00EE1B9B">
      <w:pPr>
        <w:rPr>
          <w:color w:val="000000" w:themeColor="text1"/>
        </w:rPr>
      </w:pPr>
      <w:r w:rsidRPr="00315312">
        <w:rPr>
          <w:color w:val="000000" w:themeColor="text1"/>
        </w:rPr>
        <w:t xml:space="preserve">Sunday, </w:t>
      </w:r>
      <w:r w:rsidR="00FD66B8" w:rsidRPr="00315312">
        <w:rPr>
          <w:color w:val="000000" w:themeColor="text1"/>
        </w:rPr>
        <w:t xml:space="preserve">September </w:t>
      </w:r>
      <w:r w:rsidR="001F6C14" w:rsidRPr="00315312">
        <w:rPr>
          <w:color w:val="000000" w:themeColor="text1"/>
        </w:rPr>
        <w:t>2</w:t>
      </w:r>
      <w:r w:rsidR="006F27FF">
        <w:rPr>
          <w:color w:val="000000" w:themeColor="text1"/>
        </w:rPr>
        <w:t>5</w:t>
      </w:r>
      <w:r w:rsidR="00FD66B8" w:rsidRPr="00315312">
        <w:rPr>
          <w:color w:val="000000" w:themeColor="text1"/>
        </w:rPr>
        <w:t>, 202</w:t>
      </w:r>
      <w:r w:rsidR="006F27FF">
        <w:rPr>
          <w:color w:val="000000" w:themeColor="text1"/>
        </w:rPr>
        <w:t>2</w:t>
      </w:r>
    </w:p>
    <w:p w14:paraId="6FE5C87A" w14:textId="582AE2F1" w:rsidR="001F6C14" w:rsidRDefault="001F6C14" w:rsidP="00EE1B9B">
      <w:pPr>
        <w:rPr>
          <w:color w:val="000000" w:themeColor="text1"/>
        </w:rPr>
      </w:pPr>
    </w:p>
    <w:p w14:paraId="00512D44" w14:textId="77777777" w:rsidR="00563C82" w:rsidRPr="00315312" w:rsidRDefault="00563C82" w:rsidP="00EE1B9B">
      <w:pPr>
        <w:rPr>
          <w:color w:val="000000" w:themeColor="text1"/>
        </w:rPr>
      </w:pPr>
    </w:p>
    <w:p w14:paraId="5D2A807F" w14:textId="56618E3D" w:rsidR="00FD66B8" w:rsidRPr="00315312" w:rsidRDefault="00FD66B8" w:rsidP="00FD66B8">
      <w:pPr>
        <w:pStyle w:val="Heading1"/>
        <w:rPr>
          <w:color w:val="000000" w:themeColor="text1"/>
        </w:rPr>
      </w:pPr>
      <w:bookmarkStart w:id="37" w:name="_Toc151493767"/>
      <w:r w:rsidRPr="00315312">
        <w:rPr>
          <w:color w:val="000000" w:themeColor="text1"/>
        </w:rPr>
        <w:t>Module 3</w:t>
      </w:r>
      <w:bookmarkEnd w:id="37"/>
    </w:p>
    <w:p w14:paraId="1972C520" w14:textId="5F81B58B" w:rsidR="00FD66B8" w:rsidRPr="00315312" w:rsidRDefault="00FD66B8" w:rsidP="00FD66B8">
      <w:pPr>
        <w:pStyle w:val="Heading3"/>
        <w:rPr>
          <w:color w:val="000000" w:themeColor="text1"/>
        </w:rPr>
      </w:pPr>
      <w:bookmarkStart w:id="38" w:name="_Toc151493768"/>
      <w:r w:rsidRPr="00315312">
        <w:rPr>
          <w:color w:val="000000" w:themeColor="text1"/>
        </w:rPr>
        <w:t>Topic</w:t>
      </w:r>
      <w:bookmarkEnd w:id="38"/>
    </w:p>
    <w:p w14:paraId="0E1E8EF5" w14:textId="5EC7D684" w:rsidR="00FD66B8" w:rsidRPr="00315312" w:rsidRDefault="00FD66B8" w:rsidP="00FD66B8">
      <w:pPr>
        <w:rPr>
          <w:color w:val="000000" w:themeColor="text1"/>
        </w:rPr>
      </w:pPr>
      <w:r w:rsidRPr="00315312">
        <w:rPr>
          <w:color w:val="000000" w:themeColor="text1"/>
        </w:rPr>
        <w:t>T</w:t>
      </w:r>
      <w:r w:rsidR="00F94C7D" w:rsidRPr="00315312">
        <w:rPr>
          <w:color w:val="000000" w:themeColor="text1"/>
        </w:rPr>
        <w:t xml:space="preserve">he </w:t>
      </w:r>
      <w:r w:rsidR="001D6FF9" w:rsidRPr="00315312">
        <w:rPr>
          <w:color w:val="000000" w:themeColor="text1"/>
        </w:rPr>
        <w:t>Wheel</w:t>
      </w:r>
      <w:r w:rsidR="00F94C7D" w:rsidRPr="00315312">
        <w:rPr>
          <w:color w:val="000000" w:themeColor="text1"/>
        </w:rPr>
        <w:t xml:space="preserve"> Turns</w:t>
      </w:r>
      <w:r w:rsidRPr="00315312">
        <w:rPr>
          <w:color w:val="000000" w:themeColor="text1"/>
        </w:rPr>
        <w:t xml:space="preserve"> </w:t>
      </w:r>
      <w:r w:rsidR="005044B7" w:rsidRPr="00315312">
        <w:rPr>
          <w:color w:val="000000" w:themeColor="text1"/>
        </w:rPr>
        <w:t>in</w:t>
      </w:r>
      <w:r w:rsidR="001D6FF9" w:rsidRPr="00315312">
        <w:rPr>
          <w:color w:val="000000" w:themeColor="text1"/>
        </w:rPr>
        <w:t xml:space="preserve"> </w:t>
      </w:r>
      <w:r w:rsidRPr="00315312">
        <w:rPr>
          <w:color w:val="000000" w:themeColor="text1"/>
        </w:rPr>
        <w:t>South</w:t>
      </w:r>
      <w:r w:rsidR="00EF4F7F" w:rsidRPr="00315312">
        <w:rPr>
          <w:color w:val="000000" w:themeColor="text1"/>
        </w:rPr>
        <w:t xml:space="preserve"> </w:t>
      </w:r>
      <w:r w:rsidR="005044B7" w:rsidRPr="00315312">
        <w:rPr>
          <w:color w:val="000000" w:themeColor="text1"/>
        </w:rPr>
        <w:t>and</w:t>
      </w:r>
      <w:r w:rsidR="00EF4F7F" w:rsidRPr="00315312">
        <w:rPr>
          <w:color w:val="000000" w:themeColor="text1"/>
        </w:rPr>
        <w:t xml:space="preserve"> South</w:t>
      </w:r>
      <w:r w:rsidR="002910A2" w:rsidRPr="00315312">
        <w:rPr>
          <w:color w:val="000000" w:themeColor="text1"/>
        </w:rPr>
        <w:t>e</w:t>
      </w:r>
      <w:r w:rsidRPr="00315312">
        <w:rPr>
          <w:color w:val="000000" w:themeColor="text1"/>
        </w:rPr>
        <w:t>ast Asia</w:t>
      </w:r>
    </w:p>
    <w:p w14:paraId="7D115482" w14:textId="5C38FB61" w:rsidR="003C2EAF" w:rsidRPr="00315312" w:rsidRDefault="00FD66B8" w:rsidP="006E2CDE">
      <w:pPr>
        <w:pStyle w:val="Heading3"/>
        <w:rPr>
          <w:color w:val="000000" w:themeColor="text1"/>
        </w:rPr>
      </w:pPr>
      <w:bookmarkStart w:id="39" w:name="_Toc151493769"/>
      <w:r w:rsidRPr="00315312">
        <w:rPr>
          <w:color w:val="000000" w:themeColor="text1"/>
        </w:rPr>
        <w:t>Materials</w:t>
      </w:r>
      <w:bookmarkEnd w:id="39"/>
      <w:r w:rsidR="003C2EAF" w:rsidRPr="00315312">
        <w:rPr>
          <w:color w:val="000000" w:themeColor="text1"/>
        </w:rPr>
        <w:t xml:space="preserve"> </w:t>
      </w:r>
    </w:p>
    <w:p w14:paraId="472B8D6B" w14:textId="2541A42D" w:rsidR="00FD66B8" w:rsidRPr="00315312" w:rsidRDefault="00FD66B8" w:rsidP="00F021BE">
      <w:pPr>
        <w:pStyle w:val="ListParagraph"/>
        <w:numPr>
          <w:ilvl w:val="0"/>
          <w:numId w:val="12"/>
        </w:numPr>
        <w:rPr>
          <w:color w:val="000000" w:themeColor="text1"/>
        </w:rPr>
      </w:pPr>
      <w:r w:rsidRPr="00315312">
        <w:rPr>
          <w:color w:val="000000" w:themeColor="text1"/>
        </w:rPr>
        <w:t xml:space="preserve">Module contents (lecture notes/videos </w:t>
      </w:r>
      <w:r w:rsidR="007839A8">
        <w:rPr>
          <w:color w:val="000000" w:themeColor="text1"/>
        </w:rPr>
        <w:t>on Brightspace</w:t>
      </w:r>
      <w:r w:rsidRPr="00315312">
        <w:rPr>
          <w:color w:val="000000" w:themeColor="text1"/>
        </w:rPr>
        <w:t>)</w:t>
      </w:r>
    </w:p>
    <w:p w14:paraId="47DB0DFA" w14:textId="3775E507" w:rsidR="009E167E" w:rsidRPr="00315312" w:rsidRDefault="00654A53" w:rsidP="009E167E">
      <w:pPr>
        <w:pStyle w:val="ListParagraph"/>
        <w:numPr>
          <w:ilvl w:val="0"/>
          <w:numId w:val="12"/>
        </w:numPr>
        <w:rPr>
          <w:color w:val="000000" w:themeColor="text1"/>
        </w:rPr>
      </w:pPr>
      <w:r w:rsidRPr="00315312">
        <w:rPr>
          <w:color w:val="000000" w:themeColor="text1"/>
        </w:rPr>
        <w:t>Assigned reading (PDF</w:t>
      </w:r>
      <w:r w:rsidR="009E167E" w:rsidRPr="00315312">
        <w:rPr>
          <w:color w:val="000000" w:themeColor="text1"/>
        </w:rPr>
        <w:t>s</w:t>
      </w:r>
      <w:r w:rsidRPr="00315312">
        <w:rPr>
          <w:color w:val="000000" w:themeColor="text1"/>
        </w:rPr>
        <w:t xml:space="preserve"> in Ares Library Reserve</w:t>
      </w:r>
      <w:r w:rsidR="00DE21FD" w:rsidRPr="00315312">
        <w:rPr>
          <w:color w:val="000000" w:themeColor="text1"/>
        </w:rPr>
        <w:t>s</w:t>
      </w:r>
      <w:r w:rsidRPr="00315312">
        <w:rPr>
          <w:color w:val="000000" w:themeColor="text1"/>
        </w:rPr>
        <w:t>)</w:t>
      </w:r>
    </w:p>
    <w:p w14:paraId="62F3ACCA" w14:textId="77777777" w:rsidR="009E167E" w:rsidRPr="00315312" w:rsidRDefault="00AE7090" w:rsidP="00EA0D7A">
      <w:pPr>
        <w:pStyle w:val="ListParagraph"/>
        <w:numPr>
          <w:ilvl w:val="0"/>
          <w:numId w:val="34"/>
        </w:numPr>
        <w:rPr>
          <w:color w:val="000000" w:themeColor="text1"/>
        </w:rPr>
      </w:pPr>
      <w:r w:rsidRPr="00315312">
        <w:rPr>
          <w:color w:val="000000" w:themeColor="text1"/>
        </w:rPr>
        <w:t xml:space="preserve">“Early Buddhism and the Way of the Elders” </w:t>
      </w:r>
      <w:r w:rsidR="00B703E6" w:rsidRPr="00315312">
        <w:rPr>
          <w:color w:val="000000" w:themeColor="text1"/>
        </w:rPr>
        <w:t>(Mitchell 2008,</w:t>
      </w:r>
      <w:r w:rsidRPr="00315312">
        <w:rPr>
          <w:color w:val="000000" w:themeColor="text1"/>
        </w:rPr>
        <w:t xml:space="preserve"> 65-</w:t>
      </w:r>
      <w:r w:rsidR="00FC18E2" w:rsidRPr="00315312">
        <w:rPr>
          <w:color w:val="000000" w:themeColor="text1"/>
        </w:rPr>
        <w:t>82</w:t>
      </w:r>
      <w:r w:rsidR="00B703E6" w:rsidRPr="00315312">
        <w:rPr>
          <w:color w:val="000000" w:themeColor="text1"/>
        </w:rPr>
        <w:t>)</w:t>
      </w:r>
    </w:p>
    <w:p w14:paraId="2215F465" w14:textId="220E1ABB" w:rsidR="009E167E" w:rsidRPr="00315312" w:rsidRDefault="004A4CDE" w:rsidP="00EA0D7A">
      <w:pPr>
        <w:pStyle w:val="ListParagraph"/>
        <w:numPr>
          <w:ilvl w:val="0"/>
          <w:numId w:val="34"/>
        </w:numPr>
        <w:rPr>
          <w:color w:val="000000" w:themeColor="text1"/>
        </w:rPr>
      </w:pPr>
      <w:r w:rsidRPr="00315312">
        <w:rPr>
          <w:color w:val="000000" w:themeColor="text1"/>
        </w:rPr>
        <w:t>“</w:t>
      </w:r>
      <w:r w:rsidR="00917B6E">
        <w:rPr>
          <w:color w:val="000000" w:themeColor="text1"/>
        </w:rPr>
        <w:t>Four Establishments of Mindfulness</w:t>
      </w:r>
      <w:r w:rsidR="00202DEB">
        <w:rPr>
          <w:color w:val="000000" w:themeColor="text1"/>
        </w:rPr>
        <w:t xml:space="preserve"> Sutta</w:t>
      </w:r>
      <w:r w:rsidR="0002134E" w:rsidRPr="00315312">
        <w:rPr>
          <w:color w:val="000000" w:themeColor="text1"/>
        </w:rPr>
        <w:t xml:space="preserve">” </w:t>
      </w:r>
      <w:r w:rsidRPr="00315312">
        <w:rPr>
          <w:color w:val="000000" w:themeColor="text1"/>
        </w:rPr>
        <w:t>(</w:t>
      </w:r>
      <w:r w:rsidR="00917B6E">
        <w:rPr>
          <w:color w:val="000000" w:themeColor="text1"/>
        </w:rPr>
        <w:t>Bodhi</w:t>
      </w:r>
      <w:r w:rsidRPr="00315312">
        <w:rPr>
          <w:color w:val="000000" w:themeColor="text1"/>
        </w:rPr>
        <w:t xml:space="preserve"> 20</w:t>
      </w:r>
      <w:r w:rsidR="00202DEB">
        <w:rPr>
          <w:color w:val="000000" w:themeColor="text1"/>
        </w:rPr>
        <w:t>15, 145-155</w:t>
      </w:r>
      <w:r w:rsidRPr="00315312">
        <w:rPr>
          <w:color w:val="000000" w:themeColor="text1"/>
        </w:rPr>
        <w:t>)</w:t>
      </w:r>
      <w:r w:rsidR="0002134E" w:rsidRPr="00315312">
        <w:rPr>
          <w:color w:val="000000" w:themeColor="text1"/>
        </w:rPr>
        <w:t xml:space="preserve"> </w:t>
      </w:r>
    </w:p>
    <w:p w14:paraId="44F1CD72" w14:textId="25755A4D" w:rsidR="00B36980" w:rsidRPr="00315312" w:rsidRDefault="00B36980" w:rsidP="00EA0D7A">
      <w:pPr>
        <w:pStyle w:val="ListParagraph"/>
        <w:numPr>
          <w:ilvl w:val="0"/>
          <w:numId w:val="34"/>
        </w:numPr>
        <w:rPr>
          <w:color w:val="000000" w:themeColor="text1"/>
        </w:rPr>
      </w:pPr>
      <w:r w:rsidRPr="00315312">
        <w:rPr>
          <w:color w:val="000000" w:themeColor="text1"/>
        </w:rPr>
        <w:t>“Recitation of the Rules”</w:t>
      </w:r>
      <w:r w:rsidR="004A4CDE" w:rsidRPr="00315312">
        <w:rPr>
          <w:color w:val="000000" w:themeColor="text1"/>
        </w:rPr>
        <w:t xml:space="preserve"> (</w:t>
      </w:r>
      <w:r w:rsidR="00FA55B4" w:rsidRPr="00315312">
        <w:rPr>
          <w:color w:val="000000" w:themeColor="text1"/>
        </w:rPr>
        <w:t>Strong 2002</w:t>
      </w:r>
      <w:r w:rsidR="00FF3345" w:rsidRPr="00315312">
        <w:rPr>
          <w:color w:val="000000" w:themeColor="text1"/>
        </w:rPr>
        <w:t>, 79-81</w:t>
      </w:r>
      <w:r w:rsidR="004A4CDE" w:rsidRPr="00315312">
        <w:rPr>
          <w:color w:val="000000" w:themeColor="text1"/>
        </w:rPr>
        <w:t>)</w:t>
      </w:r>
      <w:r w:rsidRPr="00315312">
        <w:rPr>
          <w:color w:val="000000" w:themeColor="text1"/>
        </w:rPr>
        <w:t xml:space="preserve"> </w:t>
      </w:r>
    </w:p>
    <w:p w14:paraId="00242C0F" w14:textId="5ABD6164" w:rsidR="00FD66B8" w:rsidRPr="00315312" w:rsidRDefault="003F0A7E" w:rsidP="003F0A7E">
      <w:pPr>
        <w:pStyle w:val="Heading3"/>
        <w:rPr>
          <w:color w:val="000000" w:themeColor="text1"/>
        </w:rPr>
      </w:pPr>
      <w:bookmarkStart w:id="40" w:name="_Toc151493770"/>
      <w:r w:rsidRPr="00315312">
        <w:rPr>
          <w:color w:val="000000" w:themeColor="text1"/>
        </w:rPr>
        <w:t>Activities</w:t>
      </w:r>
      <w:bookmarkEnd w:id="40"/>
    </w:p>
    <w:p w14:paraId="42F1E440" w14:textId="76323195" w:rsidR="006E2CDE" w:rsidRPr="00315312" w:rsidRDefault="001A2438" w:rsidP="00F021BE">
      <w:pPr>
        <w:pStyle w:val="ListParagraph"/>
        <w:numPr>
          <w:ilvl w:val="0"/>
          <w:numId w:val="13"/>
        </w:numPr>
        <w:rPr>
          <w:color w:val="000000" w:themeColor="text1"/>
        </w:rPr>
      </w:pPr>
      <w:r w:rsidRPr="00315312">
        <w:rPr>
          <w:color w:val="000000" w:themeColor="text1"/>
        </w:rPr>
        <w:t>Virtual meet</w:t>
      </w:r>
      <w:r w:rsidR="006E2CDE" w:rsidRPr="00315312">
        <w:rPr>
          <w:color w:val="000000" w:themeColor="text1"/>
        </w:rPr>
        <w:t xml:space="preserve">: </w:t>
      </w:r>
      <w:r w:rsidR="000D7F9A" w:rsidRPr="00315312">
        <w:rPr>
          <w:color w:val="000000" w:themeColor="text1"/>
        </w:rPr>
        <w:t>Reading</w:t>
      </w:r>
      <w:r w:rsidR="006E2CDE" w:rsidRPr="00315312">
        <w:rPr>
          <w:color w:val="000000" w:themeColor="text1"/>
        </w:rPr>
        <w:t xml:space="preserve"> activity</w:t>
      </w:r>
      <w:r w:rsidR="002C2242" w:rsidRPr="00315312">
        <w:rPr>
          <w:color w:val="000000" w:themeColor="text1"/>
        </w:rPr>
        <w:t>—Wed, Sept 2</w:t>
      </w:r>
      <w:r w:rsidR="006F27FF">
        <w:rPr>
          <w:color w:val="000000" w:themeColor="text1"/>
        </w:rPr>
        <w:t>8</w:t>
      </w:r>
      <w:r w:rsidR="002C2242" w:rsidRPr="00315312">
        <w:rPr>
          <w:color w:val="000000" w:themeColor="text1"/>
        </w:rPr>
        <w:t xml:space="preserve">, </w:t>
      </w:r>
      <w:r w:rsidR="006F27FF">
        <w:rPr>
          <w:rStyle w:val="Heading3Char"/>
          <w:b w:val="0"/>
          <w:bCs w:val="0"/>
          <w:color w:val="000000" w:themeColor="text1"/>
        </w:rPr>
        <w:t>4</w:t>
      </w:r>
      <w:r w:rsidR="002C2242" w:rsidRPr="00315312">
        <w:rPr>
          <w:rStyle w:val="Heading3Char"/>
          <w:b w:val="0"/>
          <w:bCs w:val="0"/>
          <w:color w:val="000000" w:themeColor="text1"/>
        </w:rPr>
        <w:t>:05-</w:t>
      </w:r>
      <w:r w:rsidR="006F27FF">
        <w:rPr>
          <w:rStyle w:val="Heading3Char"/>
          <w:b w:val="0"/>
          <w:bCs w:val="0"/>
          <w:color w:val="000000" w:themeColor="text1"/>
        </w:rPr>
        <w:t>5</w:t>
      </w:r>
      <w:r w:rsidR="002C2242" w:rsidRPr="00315312">
        <w:rPr>
          <w:rStyle w:val="Heading3Char"/>
          <w:b w:val="0"/>
          <w:bCs w:val="0"/>
          <w:color w:val="000000" w:themeColor="text1"/>
        </w:rPr>
        <w:t>:</w:t>
      </w:r>
      <w:r w:rsidR="006F27FF">
        <w:rPr>
          <w:rStyle w:val="Heading3Char"/>
          <w:b w:val="0"/>
          <w:bCs w:val="0"/>
          <w:color w:val="000000" w:themeColor="text1"/>
        </w:rPr>
        <w:t>2</w:t>
      </w:r>
      <w:r w:rsidR="002C2242" w:rsidRPr="00315312">
        <w:rPr>
          <w:rStyle w:val="Heading3Char"/>
          <w:b w:val="0"/>
          <w:bCs w:val="0"/>
          <w:color w:val="000000" w:themeColor="text1"/>
        </w:rPr>
        <w:t xml:space="preserve">5 </w:t>
      </w:r>
      <w:r w:rsidR="006F27FF">
        <w:rPr>
          <w:rStyle w:val="Heading3Char"/>
          <w:b w:val="0"/>
          <w:bCs w:val="0"/>
          <w:color w:val="000000" w:themeColor="text1"/>
        </w:rPr>
        <w:t>p</w:t>
      </w:r>
      <w:r w:rsidR="002C2242" w:rsidRPr="00315312">
        <w:rPr>
          <w:rStyle w:val="Heading3Char"/>
          <w:b w:val="0"/>
          <w:bCs w:val="0"/>
          <w:color w:val="000000" w:themeColor="text1"/>
        </w:rPr>
        <w:t>.m. (recorded)</w:t>
      </w:r>
    </w:p>
    <w:p w14:paraId="2E4E1EB5" w14:textId="6B04C61B" w:rsidR="003F0A7E" w:rsidRPr="00315312" w:rsidRDefault="003578F0" w:rsidP="00F021BE">
      <w:pPr>
        <w:pStyle w:val="ListParagraph"/>
        <w:numPr>
          <w:ilvl w:val="0"/>
          <w:numId w:val="13"/>
        </w:numPr>
        <w:rPr>
          <w:color w:val="000000" w:themeColor="text1"/>
        </w:rPr>
      </w:pPr>
      <w:r w:rsidRPr="00315312">
        <w:rPr>
          <w:color w:val="000000" w:themeColor="text1"/>
        </w:rPr>
        <w:t xml:space="preserve">Complete </w:t>
      </w:r>
      <w:r w:rsidR="003F0A7E" w:rsidRPr="00315312">
        <w:rPr>
          <w:color w:val="000000" w:themeColor="text1"/>
        </w:rPr>
        <w:t xml:space="preserve">Quiz </w:t>
      </w:r>
      <w:r w:rsidRPr="00315312">
        <w:rPr>
          <w:color w:val="000000" w:themeColor="text1"/>
        </w:rPr>
        <w:t xml:space="preserve">for Module </w:t>
      </w:r>
      <w:r w:rsidR="003F0A7E" w:rsidRPr="00315312">
        <w:rPr>
          <w:color w:val="000000" w:themeColor="text1"/>
        </w:rPr>
        <w:t>3</w:t>
      </w:r>
    </w:p>
    <w:p w14:paraId="2B3E39A9" w14:textId="70B84DC4" w:rsidR="003F0A7E" w:rsidRPr="00315312" w:rsidRDefault="003F0A7E" w:rsidP="00F021BE">
      <w:pPr>
        <w:pStyle w:val="ListParagraph"/>
        <w:numPr>
          <w:ilvl w:val="0"/>
          <w:numId w:val="13"/>
        </w:numPr>
        <w:rPr>
          <w:color w:val="000000" w:themeColor="text1"/>
        </w:rPr>
      </w:pPr>
      <w:r w:rsidRPr="00315312">
        <w:rPr>
          <w:color w:val="000000" w:themeColor="text1"/>
        </w:rPr>
        <w:t xml:space="preserve">Post a reply in your </w:t>
      </w:r>
      <w:r w:rsidR="007736FF" w:rsidRPr="00315312">
        <w:rPr>
          <w:color w:val="000000" w:themeColor="text1"/>
        </w:rPr>
        <w:t xml:space="preserve">first </w:t>
      </w:r>
      <w:r w:rsidRPr="00315312">
        <w:rPr>
          <w:color w:val="000000" w:themeColor="text1"/>
        </w:rPr>
        <w:t>discussion group</w:t>
      </w:r>
      <w:r w:rsidR="007736FF" w:rsidRPr="00315312">
        <w:rPr>
          <w:color w:val="000000" w:themeColor="text1"/>
        </w:rPr>
        <w:t>’s forum</w:t>
      </w:r>
    </w:p>
    <w:p w14:paraId="41C3F8CF" w14:textId="41E2DC6D" w:rsidR="00654A53" w:rsidRPr="00315312" w:rsidRDefault="003F0A7E" w:rsidP="003F0A7E">
      <w:pPr>
        <w:pStyle w:val="Heading3"/>
        <w:rPr>
          <w:color w:val="000000" w:themeColor="text1"/>
        </w:rPr>
      </w:pPr>
      <w:bookmarkStart w:id="41" w:name="_Toc151493771"/>
      <w:r w:rsidRPr="00315312">
        <w:rPr>
          <w:color w:val="000000" w:themeColor="text1"/>
        </w:rPr>
        <w:t>Deadline</w:t>
      </w:r>
      <w:bookmarkEnd w:id="41"/>
    </w:p>
    <w:p w14:paraId="372F0EC6" w14:textId="6C0B0C2D" w:rsidR="003F0A7E" w:rsidRPr="00315312" w:rsidRDefault="00681B56" w:rsidP="003F0A7E">
      <w:pPr>
        <w:rPr>
          <w:color w:val="000000" w:themeColor="text1"/>
        </w:rPr>
      </w:pPr>
      <w:r w:rsidRPr="00315312">
        <w:rPr>
          <w:color w:val="000000" w:themeColor="text1"/>
        </w:rPr>
        <w:t xml:space="preserve">Sunday, </w:t>
      </w:r>
      <w:r w:rsidR="001F6C14" w:rsidRPr="00315312">
        <w:rPr>
          <w:color w:val="000000" w:themeColor="text1"/>
        </w:rPr>
        <w:t xml:space="preserve">October </w:t>
      </w:r>
      <w:r w:rsidR="006F27FF">
        <w:rPr>
          <w:color w:val="000000" w:themeColor="text1"/>
        </w:rPr>
        <w:t>2</w:t>
      </w:r>
      <w:r w:rsidR="003F0A7E" w:rsidRPr="00315312">
        <w:rPr>
          <w:color w:val="000000" w:themeColor="text1"/>
        </w:rPr>
        <w:t>, 202</w:t>
      </w:r>
      <w:r w:rsidR="006F27FF">
        <w:rPr>
          <w:color w:val="000000" w:themeColor="text1"/>
        </w:rPr>
        <w:t>2</w:t>
      </w:r>
    </w:p>
    <w:p w14:paraId="6F35F075" w14:textId="71DD5E79" w:rsidR="003F0A7E" w:rsidRDefault="003F0A7E" w:rsidP="003F0A7E">
      <w:pPr>
        <w:rPr>
          <w:color w:val="000000" w:themeColor="text1"/>
        </w:rPr>
      </w:pPr>
    </w:p>
    <w:p w14:paraId="547E4576" w14:textId="77777777" w:rsidR="00B244FA" w:rsidRPr="00315312" w:rsidRDefault="00B244FA" w:rsidP="003F0A7E">
      <w:pPr>
        <w:rPr>
          <w:color w:val="000000" w:themeColor="text1"/>
        </w:rPr>
      </w:pPr>
    </w:p>
    <w:p w14:paraId="2D6F522A" w14:textId="45424AE4" w:rsidR="003F0A7E" w:rsidRPr="00315312" w:rsidRDefault="002910A2" w:rsidP="002910A2">
      <w:pPr>
        <w:pStyle w:val="Heading1"/>
        <w:rPr>
          <w:color w:val="000000" w:themeColor="text1"/>
        </w:rPr>
      </w:pPr>
      <w:bookmarkStart w:id="42" w:name="_Toc151493772"/>
      <w:r w:rsidRPr="00315312">
        <w:rPr>
          <w:color w:val="000000" w:themeColor="text1"/>
        </w:rPr>
        <w:t xml:space="preserve">Module </w:t>
      </w:r>
      <w:r w:rsidR="00175485" w:rsidRPr="00315312">
        <w:rPr>
          <w:color w:val="000000" w:themeColor="text1"/>
        </w:rPr>
        <w:t>4</w:t>
      </w:r>
      <w:bookmarkEnd w:id="42"/>
    </w:p>
    <w:p w14:paraId="1FF93866" w14:textId="10D22C02" w:rsidR="002910A2" w:rsidRPr="00315312" w:rsidRDefault="002910A2" w:rsidP="002910A2">
      <w:pPr>
        <w:pStyle w:val="Heading3"/>
        <w:rPr>
          <w:color w:val="000000" w:themeColor="text1"/>
        </w:rPr>
      </w:pPr>
      <w:bookmarkStart w:id="43" w:name="_Toc151493773"/>
      <w:r w:rsidRPr="00315312">
        <w:rPr>
          <w:color w:val="000000" w:themeColor="text1"/>
        </w:rPr>
        <w:t>Topic</w:t>
      </w:r>
      <w:bookmarkEnd w:id="43"/>
    </w:p>
    <w:p w14:paraId="69EF153A" w14:textId="34A2B1FB" w:rsidR="002910A2" w:rsidRPr="00315312" w:rsidRDefault="00175485" w:rsidP="002910A2">
      <w:pPr>
        <w:rPr>
          <w:color w:val="000000" w:themeColor="text1"/>
        </w:rPr>
      </w:pPr>
      <w:r w:rsidRPr="00315312">
        <w:rPr>
          <w:color w:val="000000" w:themeColor="text1"/>
        </w:rPr>
        <w:t>Workshop 1:</w:t>
      </w:r>
      <w:r w:rsidR="00243F8A" w:rsidRPr="00315312">
        <w:rPr>
          <w:color w:val="000000" w:themeColor="text1"/>
        </w:rPr>
        <w:t xml:space="preserve"> Learning Reflection</w:t>
      </w:r>
      <w:r w:rsidR="00E64F10" w:rsidRPr="00315312">
        <w:rPr>
          <w:color w:val="000000" w:themeColor="text1"/>
        </w:rPr>
        <w:t xml:space="preserve"> </w:t>
      </w:r>
      <w:r w:rsidR="00243F8A" w:rsidRPr="00315312">
        <w:rPr>
          <w:color w:val="000000" w:themeColor="text1"/>
        </w:rPr>
        <w:t>Part 1</w:t>
      </w:r>
    </w:p>
    <w:p w14:paraId="394D6C57" w14:textId="0CA4373C" w:rsidR="002910A2" w:rsidRPr="00315312" w:rsidRDefault="002910A2" w:rsidP="002910A2">
      <w:pPr>
        <w:pStyle w:val="Heading3"/>
        <w:rPr>
          <w:color w:val="000000" w:themeColor="text1"/>
        </w:rPr>
      </w:pPr>
      <w:bookmarkStart w:id="44" w:name="_Toc151493774"/>
      <w:r w:rsidRPr="00315312">
        <w:rPr>
          <w:color w:val="000000" w:themeColor="text1"/>
        </w:rPr>
        <w:t>Materials</w:t>
      </w:r>
      <w:bookmarkEnd w:id="44"/>
    </w:p>
    <w:p w14:paraId="12E7B75D" w14:textId="62441D46" w:rsidR="002910A2" w:rsidRPr="00315312" w:rsidRDefault="00312213" w:rsidP="00EA0D7A">
      <w:pPr>
        <w:pStyle w:val="ListParagraph"/>
        <w:numPr>
          <w:ilvl w:val="0"/>
          <w:numId w:val="32"/>
        </w:numPr>
        <w:rPr>
          <w:color w:val="000000" w:themeColor="text1"/>
        </w:rPr>
      </w:pPr>
      <w:r w:rsidRPr="00315312">
        <w:rPr>
          <w:color w:val="000000" w:themeColor="text1"/>
        </w:rPr>
        <w:t xml:space="preserve">Module contents (lecture notes/video </w:t>
      </w:r>
      <w:r w:rsidR="007839A8">
        <w:rPr>
          <w:color w:val="000000" w:themeColor="text1"/>
        </w:rPr>
        <w:t>on Brightspace</w:t>
      </w:r>
      <w:r w:rsidRPr="00315312">
        <w:rPr>
          <w:color w:val="000000" w:themeColor="text1"/>
        </w:rPr>
        <w:t>)</w:t>
      </w:r>
    </w:p>
    <w:p w14:paraId="64991611" w14:textId="36120F19" w:rsidR="009E167E" w:rsidRPr="00315312" w:rsidRDefault="009E167E" w:rsidP="00EA0D7A">
      <w:pPr>
        <w:pStyle w:val="ListParagraph"/>
        <w:numPr>
          <w:ilvl w:val="0"/>
          <w:numId w:val="32"/>
        </w:numPr>
        <w:rPr>
          <w:color w:val="000000" w:themeColor="text1"/>
        </w:rPr>
      </w:pPr>
      <w:r w:rsidRPr="00315312">
        <w:rPr>
          <w:color w:val="000000" w:themeColor="text1"/>
        </w:rPr>
        <w:t>Assigned reading</w:t>
      </w:r>
      <w:r w:rsidR="00DE21FD" w:rsidRPr="00315312">
        <w:rPr>
          <w:color w:val="000000" w:themeColor="text1"/>
        </w:rPr>
        <w:t xml:space="preserve"> (PDF in Ares Library Rese</w:t>
      </w:r>
      <w:r w:rsidR="008071EC" w:rsidRPr="00315312">
        <w:rPr>
          <w:color w:val="000000" w:themeColor="text1"/>
        </w:rPr>
        <w:t>r</w:t>
      </w:r>
      <w:r w:rsidR="00DE21FD" w:rsidRPr="00315312">
        <w:rPr>
          <w:color w:val="000000" w:themeColor="text1"/>
        </w:rPr>
        <w:t>ve</w:t>
      </w:r>
      <w:r w:rsidR="008071EC" w:rsidRPr="00315312">
        <w:rPr>
          <w:color w:val="000000" w:themeColor="text1"/>
        </w:rPr>
        <w:t>s</w:t>
      </w:r>
      <w:r w:rsidR="00DE21FD" w:rsidRPr="00315312">
        <w:rPr>
          <w:color w:val="000000" w:themeColor="text1"/>
        </w:rPr>
        <w:t>)</w:t>
      </w:r>
    </w:p>
    <w:p w14:paraId="6EBF541A" w14:textId="55A1C8EB" w:rsidR="000D7F9A" w:rsidRPr="00315312" w:rsidRDefault="00CD2BE1" w:rsidP="00EA0D7A">
      <w:pPr>
        <w:pStyle w:val="ListParagraph"/>
        <w:numPr>
          <w:ilvl w:val="0"/>
          <w:numId w:val="35"/>
        </w:numPr>
        <w:rPr>
          <w:color w:val="000000" w:themeColor="text1"/>
        </w:rPr>
      </w:pPr>
      <w:r>
        <w:rPr>
          <w:color w:val="000000" w:themeColor="text1"/>
        </w:rPr>
        <w:t>“Theravada Buddhism in Colonial Contexts</w:t>
      </w:r>
      <w:r w:rsidR="00E64F10" w:rsidRPr="00315312">
        <w:rPr>
          <w:color w:val="000000" w:themeColor="text1"/>
        </w:rPr>
        <w:t xml:space="preserve">” </w:t>
      </w:r>
      <w:r w:rsidR="002D09D5" w:rsidRPr="00315312">
        <w:rPr>
          <w:color w:val="000000" w:themeColor="text1"/>
        </w:rPr>
        <w:t>(</w:t>
      </w:r>
      <w:r>
        <w:rPr>
          <w:color w:val="000000" w:themeColor="text1"/>
        </w:rPr>
        <w:t xml:space="preserve">Borchert </w:t>
      </w:r>
      <w:r w:rsidR="00E64F10" w:rsidRPr="00315312">
        <w:rPr>
          <w:color w:val="000000" w:themeColor="text1"/>
        </w:rPr>
        <w:t>20</w:t>
      </w:r>
      <w:r>
        <w:rPr>
          <w:color w:val="000000" w:themeColor="text1"/>
        </w:rPr>
        <w:t>18</w:t>
      </w:r>
      <w:r w:rsidR="00E64F10" w:rsidRPr="00315312">
        <w:rPr>
          <w:color w:val="000000" w:themeColor="text1"/>
        </w:rPr>
        <w:t xml:space="preserve">, </w:t>
      </w:r>
      <w:r>
        <w:rPr>
          <w:color w:val="000000" w:themeColor="text1"/>
        </w:rPr>
        <w:t>1</w:t>
      </w:r>
      <w:r w:rsidR="00E64F10" w:rsidRPr="00315312">
        <w:rPr>
          <w:color w:val="000000" w:themeColor="text1"/>
        </w:rPr>
        <w:t>-</w:t>
      </w:r>
      <w:r>
        <w:rPr>
          <w:color w:val="000000" w:themeColor="text1"/>
        </w:rPr>
        <w:t>9</w:t>
      </w:r>
      <w:r w:rsidR="002D09D5" w:rsidRPr="00315312">
        <w:rPr>
          <w:color w:val="000000" w:themeColor="text1"/>
        </w:rPr>
        <w:t>)</w:t>
      </w:r>
      <w:r w:rsidR="00312213" w:rsidRPr="00315312">
        <w:rPr>
          <w:color w:val="000000" w:themeColor="text1"/>
        </w:rPr>
        <w:t xml:space="preserve"> </w:t>
      </w:r>
    </w:p>
    <w:p w14:paraId="611AA6FA" w14:textId="49ED24CF" w:rsidR="002910A2" w:rsidRPr="00315312" w:rsidRDefault="002910A2" w:rsidP="002910A2">
      <w:pPr>
        <w:pStyle w:val="Heading3"/>
        <w:rPr>
          <w:color w:val="000000" w:themeColor="text1"/>
        </w:rPr>
      </w:pPr>
      <w:bookmarkStart w:id="45" w:name="_Toc151493775"/>
      <w:r w:rsidRPr="00315312">
        <w:rPr>
          <w:color w:val="000000" w:themeColor="text1"/>
        </w:rPr>
        <w:t>Activities</w:t>
      </w:r>
      <w:bookmarkEnd w:id="45"/>
    </w:p>
    <w:p w14:paraId="76E185E1" w14:textId="15BD520C" w:rsidR="006E2CDE" w:rsidRPr="00315312" w:rsidRDefault="001A2438" w:rsidP="00F021BE">
      <w:pPr>
        <w:pStyle w:val="ListParagraph"/>
        <w:numPr>
          <w:ilvl w:val="0"/>
          <w:numId w:val="18"/>
        </w:numPr>
        <w:rPr>
          <w:color w:val="000000" w:themeColor="text1"/>
        </w:rPr>
      </w:pPr>
      <w:r w:rsidRPr="00315312">
        <w:rPr>
          <w:color w:val="000000" w:themeColor="text1"/>
        </w:rPr>
        <w:t>Virtual meet</w:t>
      </w:r>
      <w:r w:rsidR="006E2CDE" w:rsidRPr="00315312">
        <w:rPr>
          <w:color w:val="000000" w:themeColor="text1"/>
        </w:rPr>
        <w:t xml:space="preserve">: </w:t>
      </w:r>
      <w:r w:rsidR="000D7F9A" w:rsidRPr="00315312">
        <w:rPr>
          <w:color w:val="000000" w:themeColor="text1"/>
        </w:rPr>
        <w:t>Video</w:t>
      </w:r>
      <w:r w:rsidR="006E2CDE" w:rsidRPr="00315312">
        <w:rPr>
          <w:color w:val="000000" w:themeColor="text1"/>
        </w:rPr>
        <w:t xml:space="preserve"> activity</w:t>
      </w:r>
      <w:r w:rsidR="004569C7">
        <w:rPr>
          <w:color w:val="000000" w:themeColor="text1"/>
        </w:rPr>
        <w:t>—Wed, Oct 5, 4:05-5:25 p.m.</w:t>
      </w:r>
    </w:p>
    <w:p w14:paraId="220D3DAE" w14:textId="146DFFED" w:rsidR="00E02AB7" w:rsidRPr="00315312" w:rsidRDefault="00662638" w:rsidP="00F021BE">
      <w:pPr>
        <w:pStyle w:val="ListParagraph"/>
        <w:numPr>
          <w:ilvl w:val="0"/>
          <w:numId w:val="18"/>
        </w:numPr>
        <w:rPr>
          <w:color w:val="000000" w:themeColor="text1"/>
        </w:rPr>
      </w:pPr>
      <w:r w:rsidRPr="00315312">
        <w:rPr>
          <w:color w:val="000000" w:themeColor="text1"/>
        </w:rPr>
        <w:t xml:space="preserve">Submit </w:t>
      </w:r>
      <w:r w:rsidR="00594731" w:rsidRPr="00315312">
        <w:rPr>
          <w:color w:val="000000" w:themeColor="text1"/>
        </w:rPr>
        <w:t>W</w:t>
      </w:r>
      <w:r w:rsidRPr="00315312">
        <w:rPr>
          <w:color w:val="000000" w:themeColor="text1"/>
        </w:rPr>
        <w:t xml:space="preserve">orkshop </w:t>
      </w:r>
      <w:r w:rsidR="00594731" w:rsidRPr="00315312">
        <w:rPr>
          <w:color w:val="000000" w:themeColor="text1"/>
        </w:rPr>
        <w:t>E</w:t>
      </w:r>
      <w:r w:rsidRPr="00315312">
        <w:rPr>
          <w:color w:val="000000" w:themeColor="text1"/>
        </w:rPr>
        <w:t xml:space="preserve">xit </w:t>
      </w:r>
      <w:r w:rsidR="00594731" w:rsidRPr="00315312">
        <w:rPr>
          <w:color w:val="000000" w:themeColor="text1"/>
        </w:rPr>
        <w:t>T</w:t>
      </w:r>
      <w:r w:rsidRPr="00315312">
        <w:rPr>
          <w:color w:val="000000" w:themeColor="text1"/>
        </w:rPr>
        <w:t>icket</w:t>
      </w:r>
    </w:p>
    <w:p w14:paraId="5D0554A4" w14:textId="634ED76C" w:rsidR="002910A2" w:rsidRPr="00315312" w:rsidRDefault="002910A2" w:rsidP="002910A2">
      <w:pPr>
        <w:pStyle w:val="Heading3"/>
        <w:rPr>
          <w:color w:val="000000" w:themeColor="text1"/>
        </w:rPr>
      </w:pPr>
      <w:bookmarkStart w:id="46" w:name="_Toc151493776"/>
      <w:r w:rsidRPr="00315312">
        <w:rPr>
          <w:color w:val="000000" w:themeColor="text1"/>
        </w:rPr>
        <w:t>Deadline</w:t>
      </w:r>
      <w:bookmarkEnd w:id="46"/>
    </w:p>
    <w:p w14:paraId="62AB2845" w14:textId="716A1FE1" w:rsidR="002910A2" w:rsidRPr="00315312" w:rsidRDefault="00681B56" w:rsidP="002910A2">
      <w:pPr>
        <w:rPr>
          <w:color w:val="000000" w:themeColor="text1"/>
        </w:rPr>
      </w:pPr>
      <w:r w:rsidRPr="00315312">
        <w:rPr>
          <w:color w:val="000000" w:themeColor="text1"/>
        </w:rPr>
        <w:t xml:space="preserve">Sunday, </w:t>
      </w:r>
      <w:r w:rsidR="00E02AB7" w:rsidRPr="00315312">
        <w:rPr>
          <w:color w:val="000000" w:themeColor="text1"/>
        </w:rPr>
        <w:t xml:space="preserve">October </w:t>
      </w:r>
      <w:r w:rsidR="004569C7">
        <w:rPr>
          <w:color w:val="000000" w:themeColor="text1"/>
        </w:rPr>
        <w:t>9</w:t>
      </w:r>
      <w:r w:rsidR="00E02AB7" w:rsidRPr="00315312">
        <w:rPr>
          <w:color w:val="000000" w:themeColor="text1"/>
        </w:rPr>
        <w:t>, 202</w:t>
      </w:r>
      <w:ins w:id="47" w:author="Shawna Dolansky" w:date="2022-08-21T11:46:00Z">
        <w:r w:rsidR="003F74A9">
          <w:rPr>
            <w:color w:val="000000" w:themeColor="text1"/>
          </w:rPr>
          <w:t>2</w:t>
        </w:r>
      </w:ins>
      <w:del w:id="48" w:author="Shawna Dolansky" w:date="2022-08-21T11:46:00Z">
        <w:r w:rsidR="00E02AB7" w:rsidRPr="00315312" w:rsidDel="003F74A9">
          <w:rPr>
            <w:color w:val="000000" w:themeColor="text1"/>
          </w:rPr>
          <w:delText>1</w:delText>
        </w:r>
      </w:del>
    </w:p>
    <w:p w14:paraId="500E5353" w14:textId="165A7338" w:rsidR="002910A2" w:rsidRDefault="002910A2" w:rsidP="002910A2">
      <w:pPr>
        <w:rPr>
          <w:color w:val="000000" w:themeColor="text1"/>
        </w:rPr>
      </w:pPr>
    </w:p>
    <w:p w14:paraId="2702F3CD" w14:textId="77777777" w:rsidR="00B244FA" w:rsidRPr="00315312" w:rsidRDefault="00B244FA" w:rsidP="002910A2">
      <w:pPr>
        <w:rPr>
          <w:color w:val="000000" w:themeColor="text1"/>
        </w:rPr>
      </w:pPr>
    </w:p>
    <w:p w14:paraId="2AB61C45" w14:textId="7DA94C5D" w:rsidR="002910A2" w:rsidRPr="00315312" w:rsidRDefault="002910A2" w:rsidP="002910A2">
      <w:pPr>
        <w:pStyle w:val="Heading1"/>
        <w:rPr>
          <w:color w:val="000000" w:themeColor="text1"/>
        </w:rPr>
      </w:pPr>
      <w:bookmarkStart w:id="49" w:name="_Toc151493777"/>
      <w:r w:rsidRPr="00315312">
        <w:rPr>
          <w:color w:val="000000" w:themeColor="text1"/>
        </w:rPr>
        <w:t xml:space="preserve">Module </w:t>
      </w:r>
      <w:r w:rsidR="00175485" w:rsidRPr="00315312">
        <w:rPr>
          <w:color w:val="000000" w:themeColor="text1"/>
        </w:rPr>
        <w:t>5</w:t>
      </w:r>
      <w:bookmarkEnd w:id="49"/>
    </w:p>
    <w:p w14:paraId="276749E0" w14:textId="77777777" w:rsidR="002910A2" w:rsidRPr="00315312" w:rsidRDefault="002910A2" w:rsidP="002910A2">
      <w:pPr>
        <w:pStyle w:val="Heading3"/>
        <w:rPr>
          <w:color w:val="000000" w:themeColor="text1"/>
        </w:rPr>
      </w:pPr>
      <w:bookmarkStart w:id="50" w:name="_Toc151493778"/>
      <w:r w:rsidRPr="00315312">
        <w:rPr>
          <w:color w:val="000000" w:themeColor="text1"/>
        </w:rPr>
        <w:t>Topic</w:t>
      </w:r>
      <w:bookmarkEnd w:id="50"/>
    </w:p>
    <w:p w14:paraId="4089E2CD" w14:textId="0343087C" w:rsidR="002910A2" w:rsidRPr="00315312" w:rsidRDefault="005044B7" w:rsidP="002910A2">
      <w:pPr>
        <w:rPr>
          <w:color w:val="000000" w:themeColor="text1"/>
        </w:rPr>
      </w:pPr>
      <w:r w:rsidRPr="00315312">
        <w:rPr>
          <w:color w:val="000000" w:themeColor="text1"/>
        </w:rPr>
        <w:t>A New</w:t>
      </w:r>
      <w:r w:rsidR="00175485" w:rsidRPr="00315312">
        <w:rPr>
          <w:color w:val="000000" w:themeColor="text1"/>
        </w:rPr>
        <w:t xml:space="preserve"> Turning of the Wheel in South Asia</w:t>
      </w:r>
    </w:p>
    <w:p w14:paraId="04CEB6CE" w14:textId="77777777" w:rsidR="002910A2" w:rsidRPr="00315312" w:rsidRDefault="002910A2" w:rsidP="002910A2">
      <w:pPr>
        <w:pStyle w:val="Heading3"/>
        <w:rPr>
          <w:color w:val="000000" w:themeColor="text1"/>
        </w:rPr>
      </w:pPr>
      <w:bookmarkStart w:id="51" w:name="_Toc151493779"/>
      <w:r w:rsidRPr="00315312">
        <w:rPr>
          <w:color w:val="000000" w:themeColor="text1"/>
        </w:rPr>
        <w:t>Materials</w:t>
      </w:r>
      <w:bookmarkEnd w:id="51"/>
    </w:p>
    <w:p w14:paraId="0947B8A2" w14:textId="6A23F8D8" w:rsidR="002910A2" w:rsidRPr="00315312" w:rsidRDefault="00E02AB7" w:rsidP="00F021BE">
      <w:pPr>
        <w:pStyle w:val="ListParagraph"/>
        <w:numPr>
          <w:ilvl w:val="0"/>
          <w:numId w:val="14"/>
        </w:numPr>
        <w:rPr>
          <w:color w:val="000000" w:themeColor="text1"/>
        </w:rPr>
      </w:pPr>
      <w:r w:rsidRPr="00315312">
        <w:rPr>
          <w:color w:val="000000" w:themeColor="text1"/>
        </w:rPr>
        <w:t xml:space="preserve">Module contents (lecture video/notes </w:t>
      </w:r>
      <w:r w:rsidR="007839A8">
        <w:rPr>
          <w:color w:val="000000" w:themeColor="text1"/>
        </w:rPr>
        <w:t>on Brightspace</w:t>
      </w:r>
      <w:r w:rsidRPr="00315312">
        <w:rPr>
          <w:color w:val="000000" w:themeColor="text1"/>
        </w:rPr>
        <w:t>)</w:t>
      </w:r>
    </w:p>
    <w:p w14:paraId="00690C3F" w14:textId="77777777" w:rsidR="00594731" w:rsidRPr="00315312" w:rsidRDefault="00E02AB7" w:rsidP="00594731">
      <w:pPr>
        <w:pStyle w:val="ListParagraph"/>
        <w:numPr>
          <w:ilvl w:val="0"/>
          <w:numId w:val="14"/>
        </w:numPr>
        <w:rPr>
          <w:color w:val="000000" w:themeColor="text1"/>
        </w:rPr>
      </w:pPr>
      <w:r w:rsidRPr="00315312">
        <w:rPr>
          <w:color w:val="000000" w:themeColor="text1"/>
        </w:rPr>
        <w:t xml:space="preserve">Assigned reading: </w:t>
      </w:r>
      <w:r w:rsidR="00EF4F7F" w:rsidRPr="00315312">
        <w:rPr>
          <w:color w:val="000000" w:themeColor="text1"/>
        </w:rPr>
        <w:t>(PDFs in Ares</w:t>
      </w:r>
      <w:r w:rsidR="008071EC" w:rsidRPr="00315312">
        <w:rPr>
          <w:color w:val="000000" w:themeColor="text1"/>
        </w:rPr>
        <w:t xml:space="preserve"> Library Reserves</w:t>
      </w:r>
      <w:r w:rsidR="00EF4F7F" w:rsidRPr="00315312">
        <w:rPr>
          <w:color w:val="000000" w:themeColor="text1"/>
        </w:rPr>
        <w:t>)</w:t>
      </w:r>
    </w:p>
    <w:p w14:paraId="37C09FEB" w14:textId="77777777" w:rsidR="00594731" w:rsidRPr="00315312" w:rsidRDefault="00292888" w:rsidP="00594731">
      <w:pPr>
        <w:pStyle w:val="ListParagraph"/>
        <w:numPr>
          <w:ilvl w:val="0"/>
          <w:numId w:val="43"/>
        </w:numPr>
        <w:rPr>
          <w:color w:val="000000" w:themeColor="text1"/>
        </w:rPr>
      </w:pPr>
      <w:r w:rsidRPr="00315312">
        <w:rPr>
          <w:color w:val="000000" w:themeColor="text1"/>
        </w:rPr>
        <w:t xml:space="preserve">“Mahāyāna” (Prebish </w:t>
      </w:r>
      <w:r w:rsidR="000F5015" w:rsidRPr="00315312">
        <w:rPr>
          <w:color w:val="000000" w:themeColor="text1"/>
        </w:rPr>
        <w:t xml:space="preserve">and Keown </w:t>
      </w:r>
      <w:r w:rsidRPr="00315312">
        <w:rPr>
          <w:color w:val="000000" w:themeColor="text1"/>
        </w:rPr>
        <w:t>2010, 100-119)</w:t>
      </w:r>
    </w:p>
    <w:p w14:paraId="5A556AFA" w14:textId="77777777" w:rsidR="00594731" w:rsidRPr="00315312" w:rsidRDefault="00EF4F7F" w:rsidP="00594731">
      <w:pPr>
        <w:pStyle w:val="ListParagraph"/>
        <w:numPr>
          <w:ilvl w:val="0"/>
          <w:numId w:val="43"/>
        </w:numPr>
        <w:rPr>
          <w:color w:val="000000" w:themeColor="text1"/>
        </w:rPr>
      </w:pPr>
      <w:r w:rsidRPr="00315312">
        <w:rPr>
          <w:color w:val="000000" w:themeColor="text1"/>
        </w:rPr>
        <w:t>Lotus Sutra</w:t>
      </w:r>
      <w:r w:rsidR="00862A4F" w:rsidRPr="00315312">
        <w:rPr>
          <w:color w:val="000000" w:themeColor="text1"/>
        </w:rPr>
        <w:t>:</w:t>
      </w:r>
      <w:r w:rsidRPr="00315312">
        <w:rPr>
          <w:color w:val="000000" w:themeColor="text1"/>
        </w:rPr>
        <w:t xml:space="preserve"> </w:t>
      </w:r>
      <w:r w:rsidR="007768A0" w:rsidRPr="00315312">
        <w:rPr>
          <w:color w:val="000000" w:themeColor="text1"/>
        </w:rPr>
        <w:t>Parable</w:t>
      </w:r>
      <w:r w:rsidR="00D44946" w:rsidRPr="00315312">
        <w:rPr>
          <w:color w:val="000000" w:themeColor="text1"/>
        </w:rPr>
        <w:t xml:space="preserve"> of the Burning House (Watson 1993, 55-62)</w:t>
      </w:r>
    </w:p>
    <w:p w14:paraId="1BB3AC10" w14:textId="03792A38" w:rsidR="00EF4F7F" w:rsidRPr="00315312" w:rsidRDefault="00E60C53" w:rsidP="00594731">
      <w:pPr>
        <w:pStyle w:val="ListParagraph"/>
        <w:numPr>
          <w:ilvl w:val="0"/>
          <w:numId w:val="43"/>
        </w:numPr>
        <w:rPr>
          <w:color w:val="000000" w:themeColor="text1"/>
        </w:rPr>
      </w:pPr>
      <w:r w:rsidRPr="00315312">
        <w:rPr>
          <w:color w:val="000000" w:themeColor="text1"/>
        </w:rPr>
        <w:t>“</w:t>
      </w:r>
      <w:r w:rsidR="00007A56" w:rsidRPr="00315312">
        <w:rPr>
          <w:color w:val="000000" w:themeColor="text1"/>
        </w:rPr>
        <w:t>Chapter 18</w:t>
      </w:r>
      <w:r w:rsidRPr="00315312">
        <w:rPr>
          <w:color w:val="000000" w:themeColor="text1"/>
        </w:rPr>
        <w:t xml:space="preserve">: </w:t>
      </w:r>
      <w:r w:rsidR="00007A56" w:rsidRPr="00315312">
        <w:rPr>
          <w:color w:val="000000" w:themeColor="text1"/>
        </w:rPr>
        <w:t xml:space="preserve">Examination of Self and Entities” </w:t>
      </w:r>
      <w:r w:rsidR="009F3BDB" w:rsidRPr="00315312">
        <w:rPr>
          <w:color w:val="000000" w:themeColor="text1"/>
        </w:rPr>
        <w:t>(</w:t>
      </w:r>
      <w:r w:rsidRPr="00315312">
        <w:rPr>
          <w:color w:val="000000" w:themeColor="text1"/>
        </w:rPr>
        <w:t>Nagarjuna</w:t>
      </w:r>
      <w:r w:rsidR="009F3BDB" w:rsidRPr="00315312">
        <w:rPr>
          <w:color w:val="000000" w:themeColor="text1"/>
        </w:rPr>
        <w:t xml:space="preserve"> 1995</w:t>
      </w:r>
      <w:r w:rsidR="00007A56" w:rsidRPr="00315312">
        <w:rPr>
          <w:color w:val="000000" w:themeColor="text1"/>
        </w:rPr>
        <w:t>, 48-49</w:t>
      </w:r>
      <w:r w:rsidR="009F3BDB" w:rsidRPr="00315312">
        <w:rPr>
          <w:color w:val="000000" w:themeColor="text1"/>
        </w:rPr>
        <w:t>)</w:t>
      </w:r>
    </w:p>
    <w:p w14:paraId="1F82D062" w14:textId="77777777" w:rsidR="002910A2" w:rsidRPr="00315312" w:rsidRDefault="002910A2" w:rsidP="002910A2">
      <w:pPr>
        <w:pStyle w:val="Heading3"/>
        <w:rPr>
          <w:color w:val="000000" w:themeColor="text1"/>
        </w:rPr>
      </w:pPr>
      <w:bookmarkStart w:id="52" w:name="_Toc151493780"/>
      <w:r w:rsidRPr="00315312">
        <w:rPr>
          <w:color w:val="000000" w:themeColor="text1"/>
        </w:rPr>
        <w:t>Activities</w:t>
      </w:r>
      <w:bookmarkEnd w:id="52"/>
    </w:p>
    <w:p w14:paraId="5657CB2F" w14:textId="17EFD372" w:rsidR="00E40FE8" w:rsidRPr="00315312" w:rsidRDefault="00E40FE8" w:rsidP="00E40FE8">
      <w:pPr>
        <w:pStyle w:val="ListParagraph"/>
        <w:numPr>
          <w:ilvl w:val="0"/>
          <w:numId w:val="15"/>
        </w:numPr>
        <w:rPr>
          <w:color w:val="000000" w:themeColor="text1"/>
        </w:rPr>
      </w:pPr>
      <w:r w:rsidRPr="00315312">
        <w:rPr>
          <w:color w:val="000000" w:themeColor="text1"/>
        </w:rPr>
        <w:t>Virtual meet: Reading activity—Wed, Oct 1</w:t>
      </w:r>
      <w:r w:rsidR="004569C7">
        <w:rPr>
          <w:color w:val="000000" w:themeColor="text1"/>
        </w:rPr>
        <w:t>2</w:t>
      </w:r>
      <w:r w:rsidRPr="00315312">
        <w:rPr>
          <w:color w:val="000000" w:themeColor="text1"/>
        </w:rPr>
        <w:t xml:space="preserve">, </w:t>
      </w:r>
      <w:r w:rsidR="004569C7">
        <w:rPr>
          <w:rStyle w:val="Heading3Char"/>
          <w:b w:val="0"/>
          <w:bCs w:val="0"/>
          <w:color w:val="000000" w:themeColor="text1"/>
        </w:rPr>
        <w:t>4</w:t>
      </w:r>
      <w:r w:rsidRPr="00315312">
        <w:rPr>
          <w:rStyle w:val="Heading3Char"/>
          <w:b w:val="0"/>
          <w:bCs w:val="0"/>
          <w:color w:val="000000" w:themeColor="text1"/>
        </w:rPr>
        <w:t>:05-</w:t>
      </w:r>
      <w:r w:rsidR="004569C7">
        <w:rPr>
          <w:rStyle w:val="Heading3Char"/>
          <w:b w:val="0"/>
          <w:bCs w:val="0"/>
          <w:color w:val="000000" w:themeColor="text1"/>
        </w:rPr>
        <w:t>5</w:t>
      </w:r>
      <w:r w:rsidRPr="00315312">
        <w:rPr>
          <w:rStyle w:val="Heading3Char"/>
          <w:b w:val="0"/>
          <w:bCs w:val="0"/>
          <w:color w:val="000000" w:themeColor="text1"/>
        </w:rPr>
        <w:t>:</w:t>
      </w:r>
      <w:r w:rsidR="004569C7">
        <w:rPr>
          <w:rStyle w:val="Heading3Char"/>
          <w:b w:val="0"/>
          <w:bCs w:val="0"/>
          <w:color w:val="000000" w:themeColor="text1"/>
        </w:rPr>
        <w:t>2</w:t>
      </w:r>
      <w:r w:rsidRPr="00315312">
        <w:rPr>
          <w:rStyle w:val="Heading3Char"/>
          <w:b w:val="0"/>
          <w:bCs w:val="0"/>
          <w:color w:val="000000" w:themeColor="text1"/>
        </w:rPr>
        <w:t xml:space="preserve">5 </w:t>
      </w:r>
      <w:r w:rsidR="004569C7">
        <w:rPr>
          <w:rStyle w:val="Heading3Char"/>
          <w:b w:val="0"/>
          <w:bCs w:val="0"/>
          <w:color w:val="000000" w:themeColor="text1"/>
        </w:rPr>
        <w:t>p</w:t>
      </w:r>
      <w:r w:rsidRPr="00315312">
        <w:rPr>
          <w:rStyle w:val="Heading3Char"/>
          <w:b w:val="0"/>
          <w:bCs w:val="0"/>
          <w:color w:val="000000" w:themeColor="text1"/>
        </w:rPr>
        <w:t>.m. (recorded)</w:t>
      </w:r>
    </w:p>
    <w:p w14:paraId="14AB128D" w14:textId="0D60D1A8" w:rsidR="00E02AB7" w:rsidRPr="00315312" w:rsidRDefault="005E31E0" w:rsidP="00F021BE">
      <w:pPr>
        <w:pStyle w:val="ListParagraph"/>
        <w:numPr>
          <w:ilvl w:val="0"/>
          <w:numId w:val="15"/>
        </w:numPr>
        <w:rPr>
          <w:color w:val="000000" w:themeColor="text1"/>
        </w:rPr>
      </w:pPr>
      <w:r w:rsidRPr="00315312">
        <w:rPr>
          <w:color w:val="000000" w:themeColor="text1"/>
        </w:rPr>
        <w:t>Complete Quiz for Module 5</w:t>
      </w:r>
    </w:p>
    <w:p w14:paraId="31E4137E" w14:textId="2FE72A09" w:rsidR="00E02AB7" w:rsidRPr="00315312" w:rsidRDefault="00E02AB7" w:rsidP="00F021BE">
      <w:pPr>
        <w:pStyle w:val="ListParagraph"/>
        <w:numPr>
          <w:ilvl w:val="0"/>
          <w:numId w:val="15"/>
        </w:numPr>
        <w:rPr>
          <w:color w:val="000000" w:themeColor="text1"/>
        </w:rPr>
      </w:pPr>
      <w:r w:rsidRPr="00315312">
        <w:rPr>
          <w:color w:val="000000" w:themeColor="text1"/>
        </w:rPr>
        <w:t xml:space="preserve">Choose your second discussion group topic, download this second group’s assigned reading and consider </w:t>
      </w:r>
      <w:r w:rsidR="00E9439C">
        <w:rPr>
          <w:color w:val="000000" w:themeColor="text1"/>
        </w:rPr>
        <w:t>which</w:t>
      </w:r>
      <w:r w:rsidRPr="00315312">
        <w:rPr>
          <w:color w:val="000000" w:themeColor="text1"/>
        </w:rPr>
        <w:t xml:space="preserve"> discussion ques</w:t>
      </w:r>
      <w:r w:rsidR="00E9439C">
        <w:rPr>
          <w:color w:val="000000" w:themeColor="text1"/>
        </w:rPr>
        <w:t>tion you would like to answer</w:t>
      </w:r>
    </w:p>
    <w:p w14:paraId="0658F3AC" w14:textId="77777777" w:rsidR="002910A2" w:rsidRPr="00315312" w:rsidRDefault="002910A2" w:rsidP="002910A2">
      <w:pPr>
        <w:pStyle w:val="Heading3"/>
        <w:rPr>
          <w:color w:val="000000" w:themeColor="text1"/>
        </w:rPr>
      </w:pPr>
      <w:bookmarkStart w:id="53" w:name="_Toc151493781"/>
      <w:r w:rsidRPr="00315312">
        <w:rPr>
          <w:color w:val="000000" w:themeColor="text1"/>
        </w:rPr>
        <w:lastRenderedPageBreak/>
        <w:t>Deadline</w:t>
      </w:r>
      <w:bookmarkEnd w:id="53"/>
    </w:p>
    <w:p w14:paraId="0801D97D" w14:textId="6C9EC207" w:rsidR="007F66E6" w:rsidRPr="00315312" w:rsidRDefault="00681B56" w:rsidP="0001745F">
      <w:pPr>
        <w:rPr>
          <w:color w:val="000000" w:themeColor="text1"/>
        </w:rPr>
      </w:pPr>
      <w:r w:rsidRPr="00315312">
        <w:rPr>
          <w:color w:val="000000" w:themeColor="text1"/>
        </w:rPr>
        <w:t xml:space="preserve">Sunday, </w:t>
      </w:r>
      <w:r w:rsidR="001F6C14" w:rsidRPr="00315312">
        <w:rPr>
          <w:color w:val="000000" w:themeColor="text1"/>
        </w:rPr>
        <w:t>October 1</w:t>
      </w:r>
      <w:r w:rsidR="004569C7">
        <w:rPr>
          <w:color w:val="000000" w:themeColor="text1"/>
        </w:rPr>
        <w:t>6</w:t>
      </w:r>
      <w:r w:rsidR="001F6C14" w:rsidRPr="00315312">
        <w:rPr>
          <w:color w:val="000000" w:themeColor="text1"/>
        </w:rPr>
        <w:t>, 202</w:t>
      </w:r>
      <w:ins w:id="54" w:author="Shawna Dolansky" w:date="2022-08-21T11:47:00Z">
        <w:r w:rsidR="003F74A9">
          <w:rPr>
            <w:color w:val="000000" w:themeColor="text1"/>
          </w:rPr>
          <w:t>2</w:t>
        </w:r>
      </w:ins>
      <w:del w:id="55" w:author="Shawna Dolansky" w:date="2022-08-21T11:47:00Z">
        <w:r w:rsidR="001F6C14" w:rsidRPr="00315312" w:rsidDel="003F74A9">
          <w:rPr>
            <w:color w:val="000000" w:themeColor="text1"/>
          </w:rPr>
          <w:delText>1</w:delText>
        </w:r>
      </w:del>
    </w:p>
    <w:p w14:paraId="2FCF5388" w14:textId="00C664F0" w:rsidR="007F66E6" w:rsidRDefault="007F66E6" w:rsidP="002910A2">
      <w:pPr>
        <w:rPr>
          <w:color w:val="000000" w:themeColor="text1"/>
        </w:rPr>
      </w:pPr>
    </w:p>
    <w:p w14:paraId="561AEB68" w14:textId="77777777" w:rsidR="0080614C" w:rsidRPr="00315312" w:rsidRDefault="0080614C" w:rsidP="002910A2">
      <w:pPr>
        <w:rPr>
          <w:color w:val="000000" w:themeColor="text1"/>
        </w:rPr>
      </w:pPr>
    </w:p>
    <w:p w14:paraId="1E393B46" w14:textId="56866365" w:rsidR="00563C82" w:rsidRDefault="00A116B6" w:rsidP="002910A2">
      <w:pPr>
        <w:pStyle w:val="Heading1"/>
        <w:rPr>
          <w:color w:val="000000" w:themeColor="text1"/>
        </w:rPr>
      </w:pPr>
      <w:bookmarkStart w:id="56" w:name="_Toc151493782"/>
      <w:r>
        <w:rPr>
          <w:color w:val="000000" w:themeColor="text1"/>
        </w:rPr>
        <w:t>Midterm Review and Feedback</w:t>
      </w:r>
      <w:bookmarkEnd w:id="56"/>
    </w:p>
    <w:p w14:paraId="7CA003F0" w14:textId="045989BA" w:rsidR="00C3549A" w:rsidRDefault="00C3549A" w:rsidP="00C3549A">
      <w:r>
        <w:t>Topic</w:t>
      </w:r>
    </w:p>
    <w:p w14:paraId="7A0550A0" w14:textId="5714ECEB" w:rsidR="00C3549A" w:rsidRDefault="00D45183" w:rsidP="00C3549A">
      <w:r>
        <w:t>Midterm Review</w:t>
      </w:r>
    </w:p>
    <w:p w14:paraId="788F6F75" w14:textId="77777777" w:rsidR="00067CF3" w:rsidRPr="00315312" w:rsidRDefault="00067CF3" w:rsidP="00067CF3">
      <w:pPr>
        <w:pStyle w:val="Heading3"/>
        <w:rPr>
          <w:color w:val="000000" w:themeColor="text1"/>
        </w:rPr>
      </w:pPr>
      <w:bookmarkStart w:id="57" w:name="_Toc151493783"/>
      <w:r w:rsidRPr="00315312">
        <w:rPr>
          <w:color w:val="000000" w:themeColor="text1"/>
        </w:rPr>
        <w:t>Materials</w:t>
      </w:r>
      <w:bookmarkEnd w:id="57"/>
    </w:p>
    <w:p w14:paraId="5DC09732" w14:textId="03D82DD4" w:rsidR="00C3549A" w:rsidRPr="00067CF3" w:rsidRDefault="00D45183" w:rsidP="00C3549A">
      <w:pPr>
        <w:pStyle w:val="ListParagraph"/>
        <w:numPr>
          <w:ilvl w:val="0"/>
          <w:numId w:val="49"/>
        </w:numPr>
        <w:rPr>
          <w:color w:val="000000" w:themeColor="text1"/>
        </w:rPr>
      </w:pPr>
      <w:r w:rsidRPr="00315312">
        <w:rPr>
          <w:color w:val="000000" w:themeColor="text1"/>
        </w:rPr>
        <w:t xml:space="preserve">Module contents (lecture notes/video </w:t>
      </w:r>
      <w:r>
        <w:rPr>
          <w:color w:val="000000" w:themeColor="text1"/>
        </w:rPr>
        <w:t>on Brightspace</w:t>
      </w:r>
      <w:r w:rsidRPr="00315312">
        <w:rPr>
          <w:color w:val="000000" w:themeColor="text1"/>
        </w:rPr>
        <w:t>)</w:t>
      </w:r>
    </w:p>
    <w:p w14:paraId="57344448" w14:textId="77777777" w:rsidR="00067CF3" w:rsidRPr="00315312" w:rsidRDefault="00067CF3" w:rsidP="00067CF3">
      <w:pPr>
        <w:pStyle w:val="Heading3"/>
        <w:rPr>
          <w:color w:val="000000" w:themeColor="text1"/>
        </w:rPr>
      </w:pPr>
      <w:bookmarkStart w:id="58" w:name="_Toc151493784"/>
      <w:r w:rsidRPr="00315312">
        <w:rPr>
          <w:color w:val="000000" w:themeColor="text1"/>
        </w:rPr>
        <w:t>Activities</w:t>
      </w:r>
      <w:bookmarkEnd w:id="58"/>
    </w:p>
    <w:p w14:paraId="0B2C60FD" w14:textId="0144B4A7" w:rsidR="00067CF3" w:rsidRPr="004B499D" w:rsidRDefault="00067CF3" w:rsidP="00067CF3">
      <w:pPr>
        <w:pStyle w:val="ListParagraph"/>
        <w:numPr>
          <w:ilvl w:val="0"/>
          <w:numId w:val="50"/>
        </w:numPr>
        <w:rPr>
          <w:rStyle w:val="Heading3Char"/>
          <w:rFonts w:eastAsiaTheme="minorEastAsia" w:cstheme="minorBidi"/>
          <w:b w:val="0"/>
          <w:bCs w:val="0"/>
          <w:color w:val="000000" w:themeColor="text1"/>
        </w:rPr>
      </w:pPr>
      <w:r w:rsidRPr="00315312">
        <w:rPr>
          <w:color w:val="000000" w:themeColor="text1"/>
        </w:rPr>
        <w:t>Virtual meet:</w:t>
      </w:r>
      <w:r w:rsidR="00921487">
        <w:rPr>
          <w:color w:val="000000" w:themeColor="text1"/>
        </w:rPr>
        <w:t xml:space="preserve"> Review </w:t>
      </w:r>
      <w:r w:rsidR="00C5054B">
        <w:rPr>
          <w:color w:val="000000" w:themeColor="text1"/>
        </w:rPr>
        <w:t>activity</w:t>
      </w:r>
      <w:r w:rsidRPr="00315312">
        <w:rPr>
          <w:color w:val="000000" w:themeColor="text1"/>
        </w:rPr>
        <w:t>—Wed, Oct 1</w:t>
      </w:r>
      <w:r w:rsidR="000A76C9">
        <w:rPr>
          <w:color w:val="000000" w:themeColor="text1"/>
        </w:rPr>
        <w:t>9</w:t>
      </w:r>
      <w:r w:rsidRPr="00315312">
        <w:rPr>
          <w:color w:val="000000" w:themeColor="text1"/>
        </w:rPr>
        <w:t xml:space="preserve">, </w:t>
      </w:r>
      <w:r>
        <w:rPr>
          <w:rStyle w:val="Heading3Char"/>
          <w:b w:val="0"/>
          <w:bCs w:val="0"/>
          <w:color w:val="000000" w:themeColor="text1"/>
        </w:rPr>
        <w:t>4</w:t>
      </w:r>
      <w:r w:rsidRPr="00315312">
        <w:rPr>
          <w:rStyle w:val="Heading3Char"/>
          <w:b w:val="0"/>
          <w:bCs w:val="0"/>
          <w:color w:val="000000" w:themeColor="text1"/>
        </w:rPr>
        <w:t>:05-</w:t>
      </w:r>
      <w:r>
        <w:rPr>
          <w:rStyle w:val="Heading3Char"/>
          <w:b w:val="0"/>
          <w:bCs w:val="0"/>
          <w:color w:val="000000" w:themeColor="text1"/>
        </w:rPr>
        <w:t>5</w:t>
      </w:r>
      <w:r w:rsidRPr="00315312">
        <w:rPr>
          <w:rStyle w:val="Heading3Char"/>
          <w:b w:val="0"/>
          <w:bCs w:val="0"/>
          <w:color w:val="000000" w:themeColor="text1"/>
        </w:rPr>
        <w:t>:</w:t>
      </w:r>
      <w:r>
        <w:rPr>
          <w:rStyle w:val="Heading3Char"/>
          <w:b w:val="0"/>
          <w:bCs w:val="0"/>
          <w:color w:val="000000" w:themeColor="text1"/>
        </w:rPr>
        <w:t>2</w:t>
      </w:r>
      <w:r w:rsidRPr="00315312">
        <w:rPr>
          <w:rStyle w:val="Heading3Char"/>
          <w:b w:val="0"/>
          <w:bCs w:val="0"/>
          <w:color w:val="000000" w:themeColor="text1"/>
        </w:rPr>
        <w:t xml:space="preserve">5 </w:t>
      </w:r>
      <w:r>
        <w:rPr>
          <w:rStyle w:val="Heading3Char"/>
          <w:b w:val="0"/>
          <w:bCs w:val="0"/>
          <w:color w:val="000000" w:themeColor="text1"/>
        </w:rPr>
        <w:t>p</w:t>
      </w:r>
      <w:r w:rsidRPr="00315312">
        <w:rPr>
          <w:rStyle w:val="Heading3Char"/>
          <w:b w:val="0"/>
          <w:bCs w:val="0"/>
          <w:color w:val="000000" w:themeColor="text1"/>
        </w:rPr>
        <w:t>.m. (recorded)</w:t>
      </w:r>
    </w:p>
    <w:p w14:paraId="4F424386" w14:textId="1957E4F3" w:rsidR="004B499D" w:rsidRPr="00315312" w:rsidRDefault="004B499D" w:rsidP="00067CF3">
      <w:pPr>
        <w:pStyle w:val="ListParagraph"/>
        <w:numPr>
          <w:ilvl w:val="0"/>
          <w:numId w:val="50"/>
        </w:numPr>
        <w:rPr>
          <w:color w:val="000000" w:themeColor="text1"/>
        </w:rPr>
      </w:pPr>
      <w:bookmarkStart w:id="59" w:name="_Toc151493785"/>
      <w:r>
        <w:rPr>
          <w:rStyle w:val="Heading3Char"/>
          <w:b w:val="0"/>
          <w:bCs w:val="0"/>
          <w:color w:val="000000" w:themeColor="text1"/>
        </w:rPr>
        <w:t>Complete Midterm Experience Survey</w:t>
      </w:r>
      <w:bookmarkEnd w:id="59"/>
    </w:p>
    <w:p w14:paraId="1D99A8A3" w14:textId="77777777" w:rsidR="000A76C9" w:rsidRPr="00315312" w:rsidRDefault="000A76C9" w:rsidP="000A76C9">
      <w:pPr>
        <w:pStyle w:val="Heading3"/>
        <w:rPr>
          <w:color w:val="000000" w:themeColor="text1"/>
        </w:rPr>
      </w:pPr>
      <w:bookmarkStart w:id="60" w:name="_Toc151493786"/>
      <w:r w:rsidRPr="00315312">
        <w:rPr>
          <w:color w:val="000000" w:themeColor="text1"/>
        </w:rPr>
        <w:t>Deadline</w:t>
      </w:r>
      <w:bookmarkEnd w:id="60"/>
    </w:p>
    <w:p w14:paraId="63C45A4A" w14:textId="4EBF518C" w:rsidR="00C3549A" w:rsidRDefault="0030753B" w:rsidP="00C3549A">
      <w:r>
        <w:t>Thur</w:t>
      </w:r>
      <w:r w:rsidR="00C3549A">
        <w:t xml:space="preserve">sday, October </w:t>
      </w:r>
      <w:r w:rsidR="008B5909">
        <w:t>20, 2022</w:t>
      </w:r>
    </w:p>
    <w:p w14:paraId="7370555B" w14:textId="7F2EA50B" w:rsidR="00C3549A" w:rsidRDefault="00C3549A" w:rsidP="00C3549A"/>
    <w:p w14:paraId="3B7E8BCF" w14:textId="77777777" w:rsidR="0080614C" w:rsidRPr="00C3549A" w:rsidRDefault="0080614C" w:rsidP="00C3549A"/>
    <w:p w14:paraId="43529EA3" w14:textId="508F22DC" w:rsidR="002910A2" w:rsidRPr="00315312" w:rsidRDefault="002910A2" w:rsidP="002910A2">
      <w:pPr>
        <w:pStyle w:val="Heading1"/>
        <w:rPr>
          <w:color w:val="000000" w:themeColor="text1"/>
        </w:rPr>
      </w:pPr>
      <w:bookmarkStart w:id="61" w:name="_Toc151493787"/>
      <w:r w:rsidRPr="00315312">
        <w:rPr>
          <w:color w:val="000000" w:themeColor="text1"/>
        </w:rPr>
        <w:t xml:space="preserve">Module </w:t>
      </w:r>
      <w:r w:rsidR="00E02AB7" w:rsidRPr="00315312">
        <w:rPr>
          <w:color w:val="000000" w:themeColor="text1"/>
        </w:rPr>
        <w:t>6</w:t>
      </w:r>
      <w:bookmarkEnd w:id="61"/>
    </w:p>
    <w:p w14:paraId="539CA1AA" w14:textId="77777777" w:rsidR="002910A2" w:rsidRPr="00315312" w:rsidRDefault="002910A2" w:rsidP="002910A2">
      <w:pPr>
        <w:pStyle w:val="Heading3"/>
        <w:rPr>
          <w:color w:val="000000" w:themeColor="text1"/>
        </w:rPr>
      </w:pPr>
      <w:bookmarkStart w:id="62" w:name="_Toc151493788"/>
      <w:r w:rsidRPr="00315312">
        <w:rPr>
          <w:color w:val="000000" w:themeColor="text1"/>
        </w:rPr>
        <w:t>Topic</w:t>
      </w:r>
      <w:bookmarkEnd w:id="62"/>
    </w:p>
    <w:p w14:paraId="3AF2D76A" w14:textId="3E829265" w:rsidR="002910A2" w:rsidRPr="00315312" w:rsidRDefault="00E3420C" w:rsidP="002910A2">
      <w:pPr>
        <w:rPr>
          <w:color w:val="000000" w:themeColor="text1"/>
        </w:rPr>
      </w:pPr>
      <w:r w:rsidRPr="00315312">
        <w:rPr>
          <w:color w:val="000000" w:themeColor="text1"/>
        </w:rPr>
        <w:t>Great Vehicle i</w:t>
      </w:r>
      <w:r w:rsidR="00E02AB7" w:rsidRPr="00315312">
        <w:rPr>
          <w:color w:val="000000" w:themeColor="text1"/>
        </w:rPr>
        <w:t>n</w:t>
      </w:r>
      <w:r w:rsidR="00BB5992" w:rsidRPr="00315312">
        <w:rPr>
          <w:color w:val="000000" w:themeColor="text1"/>
        </w:rPr>
        <w:t xml:space="preserve"> </w:t>
      </w:r>
      <w:r w:rsidR="003578F0" w:rsidRPr="00315312">
        <w:rPr>
          <w:color w:val="000000" w:themeColor="text1"/>
        </w:rPr>
        <w:t>China</w:t>
      </w:r>
    </w:p>
    <w:p w14:paraId="113EE37D" w14:textId="77777777" w:rsidR="002910A2" w:rsidRPr="00315312" w:rsidRDefault="002910A2" w:rsidP="002910A2">
      <w:pPr>
        <w:pStyle w:val="Heading3"/>
        <w:rPr>
          <w:color w:val="000000" w:themeColor="text1"/>
        </w:rPr>
      </w:pPr>
      <w:bookmarkStart w:id="63" w:name="_Toc151493789"/>
      <w:r w:rsidRPr="00315312">
        <w:rPr>
          <w:color w:val="000000" w:themeColor="text1"/>
        </w:rPr>
        <w:t>Materials</w:t>
      </w:r>
      <w:bookmarkEnd w:id="63"/>
    </w:p>
    <w:p w14:paraId="34A9EE0E" w14:textId="1F454030" w:rsidR="002910A2" w:rsidRPr="00315312" w:rsidRDefault="00E02AB7" w:rsidP="00F021BE">
      <w:pPr>
        <w:pStyle w:val="ListParagraph"/>
        <w:numPr>
          <w:ilvl w:val="0"/>
          <w:numId w:val="16"/>
        </w:numPr>
        <w:rPr>
          <w:color w:val="000000" w:themeColor="text1"/>
          <w:szCs w:val="21"/>
        </w:rPr>
      </w:pPr>
      <w:r w:rsidRPr="00315312">
        <w:rPr>
          <w:color w:val="000000" w:themeColor="text1"/>
          <w:szCs w:val="21"/>
        </w:rPr>
        <w:t xml:space="preserve">Module contents (lecture notes/videos </w:t>
      </w:r>
      <w:r w:rsidR="007839A8">
        <w:rPr>
          <w:color w:val="000000" w:themeColor="text1"/>
          <w:szCs w:val="21"/>
        </w:rPr>
        <w:t>on Brightspace</w:t>
      </w:r>
      <w:r w:rsidRPr="00315312">
        <w:rPr>
          <w:color w:val="000000" w:themeColor="text1"/>
          <w:szCs w:val="21"/>
        </w:rPr>
        <w:t>)</w:t>
      </w:r>
    </w:p>
    <w:p w14:paraId="45C4C60B" w14:textId="77777777" w:rsidR="0008676C" w:rsidRPr="00315312" w:rsidRDefault="00E02AB7" w:rsidP="0008676C">
      <w:pPr>
        <w:pStyle w:val="ListParagraph"/>
        <w:numPr>
          <w:ilvl w:val="0"/>
          <w:numId w:val="16"/>
        </w:numPr>
        <w:rPr>
          <w:color w:val="000000" w:themeColor="text1"/>
          <w:szCs w:val="21"/>
        </w:rPr>
      </w:pPr>
      <w:r w:rsidRPr="00315312">
        <w:rPr>
          <w:color w:val="000000" w:themeColor="text1"/>
          <w:szCs w:val="21"/>
        </w:rPr>
        <w:t>Assigned reading</w:t>
      </w:r>
      <w:r w:rsidR="0008676C" w:rsidRPr="00315312">
        <w:rPr>
          <w:color w:val="000000" w:themeColor="text1"/>
          <w:szCs w:val="21"/>
        </w:rPr>
        <w:t xml:space="preserve"> (PDFs in Ares Library Reserves)</w:t>
      </w:r>
      <w:r w:rsidRPr="00315312">
        <w:rPr>
          <w:color w:val="000000" w:themeColor="text1"/>
          <w:szCs w:val="21"/>
        </w:rPr>
        <w:t xml:space="preserve">: </w:t>
      </w:r>
    </w:p>
    <w:p w14:paraId="0196BA3B" w14:textId="38C1D2D2" w:rsidR="0008676C" w:rsidRPr="0030753B" w:rsidRDefault="00A70127" w:rsidP="0030753B">
      <w:pPr>
        <w:pStyle w:val="ListParagraph"/>
        <w:numPr>
          <w:ilvl w:val="0"/>
          <w:numId w:val="36"/>
        </w:numPr>
        <w:rPr>
          <w:color w:val="000000" w:themeColor="text1"/>
          <w:szCs w:val="21"/>
        </w:rPr>
      </w:pPr>
      <w:r w:rsidRPr="00315312">
        <w:rPr>
          <w:rFonts w:cs="Times New Roman"/>
          <w:color w:val="000000" w:themeColor="text1"/>
          <w:szCs w:val="21"/>
          <w:lang w:val="en-CA" w:eastAsia="ja-JP"/>
        </w:rPr>
        <w:t>“Defining the Chinese Experience</w:t>
      </w:r>
      <w:r w:rsidR="00DE7C56">
        <w:rPr>
          <w:rFonts w:cs="Times New Roman"/>
          <w:color w:val="000000" w:themeColor="text1"/>
          <w:szCs w:val="21"/>
          <w:lang w:val="en-CA" w:eastAsia="ja-JP"/>
        </w:rPr>
        <w:t xml:space="preserve"> </w:t>
      </w:r>
      <w:r w:rsidRPr="00315312">
        <w:rPr>
          <w:rFonts w:cs="Times New Roman"/>
          <w:color w:val="000000" w:themeColor="text1"/>
          <w:szCs w:val="21"/>
          <w:lang w:val="en-CA" w:eastAsia="ja-JP"/>
        </w:rPr>
        <w:t>of Buddhism”</w:t>
      </w:r>
      <w:r w:rsidR="00BD4F91" w:rsidRPr="00315312">
        <w:rPr>
          <w:rFonts w:cs="Times New Roman"/>
          <w:color w:val="000000" w:themeColor="text1"/>
          <w:szCs w:val="21"/>
          <w:lang w:val="en-CA" w:eastAsia="ja-JP"/>
        </w:rPr>
        <w:t xml:space="preserve"> </w:t>
      </w:r>
      <w:r w:rsidR="0008676C" w:rsidRPr="00315312">
        <w:rPr>
          <w:rFonts w:cs="Times New Roman"/>
          <w:color w:val="000000" w:themeColor="text1"/>
          <w:szCs w:val="21"/>
          <w:lang w:val="en-CA" w:eastAsia="ja-JP"/>
        </w:rPr>
        <w:t>(Mitchell 2008,</w:t>
      </w:r>
      <w:r w:rsidR="00BD4F91" w:rsidRPr="00315312">
        <w:rPr>
          <w:rFonts w:cs="Times New Roman"/>
          <w:color w:val="000000" w:themeColor="text1"/>
          <w:szCs w:val="21"/>
          <w:lang w:val="en-CA" w:eastAsia="ja-JP"/>
        </w:rPr>
        <w:t xml:space="preserve"> </w:t>
      </w:r>
      <w:r w:rsidR="00DE0C62" w:rsidRPr="00315312">
        <w:rPr>
          <w:rFonts w:cs="Times New Roman"/>
          <w:color w:val="000000" w:themeColor="text1"/>
          <w:szCs w:val="21"/>
          <w:lang w:val="en-CA" w:eastAsia="ja-JP"/>
        </w:rPr>
        <w:t>232</w:t>
      </w:r>
      <w:r w:rsidR="009F12AA" w:rsidRPr="00315312">
        <w:rPr>
          <w:rFonts w:cs="Times New Roman"/>
          <w:color w:val="000000" w:themeColor="text1"/>
          <w:szCs w:val="21"/>
          <w:lang w:val="en-CA" w:eastAsia="ja-JP"/>
        </w:rPr>
        <w:t>-</w:t>
      </w:r>
      <w:r w:rsidR="00DE0C62" w:rsidRPr="00315312">
        <w:rPr>
          <w:rFonts w:cs="Times New Roman"/>
          <w:color w:val="000000" w:themeColor="text1"/>
          <w:szCs w:val="21"/>
          <w:lang w:val="en-CA" w:eastAsia="ja-JP"/>
        </w:rPr>
        <w:t>254</w:t>
      </w:r>
      <w:r w:rsidR="0008676C" w:rsidRPr="00315312">
        <w:rPr>
          <w:rFonts w:cs="Times New Roman"/>
          <w:color w:val="000000" w:themeColor="text1"/>
          <w:szCs w:val="21"/>
          <w:lang w:val="en-CA" w:eastAsia="ja-JP"/>
        </w:rPr>
        <w:t>)</w:t>
      </w:r>
    </w:p>
    <w:p w14:paraId="2EF1B690" w14:textId="1C0F1759" w:rsidR="008E085D" w:rsidRPr="00315312" w:rsidRDefault="008E085D" w:rsidP="00EA0D7A">
      <w:pPr>
        <w:pStyle w:val="ListParagraph"/>
        <w:numPr>
          <w:ilvl w:val="0"/>
          <w:numId w:val="36"/>
        </w:numPr>
        <w:rPr>
          <w:color w:val="000000" w:themeColor="text1"/>
          <w:szCs w:val="21"/>
        </w:rPr>
      </w:pPr>
      <w:r w:rsidRPr="00315312">
        <w:rPr>
          <w:rFonts w:cs="Times New Roman"/>
          <w:color w:val="000000" w:themeColor="text1"/>
          <w:szCs w:val="21"/>
          <w:lang w:val="en-CA" w:eastAsia="ja-JP"/>
        </w:rPr>
        <w:t>“Discourse X” (Linji 2009, 7-10)</w:t>
      </w:r>
    </w:p>
    <w:p w14:paraId="180752F2" w14:textId="1B05B7B3" w:rsidR="003E0C98" w:rsidRPr="00315312" w:rsidRDefault="00BD4F91" w:rsidP="003E0C98">
      <w:pPr>
        <w:pStyle w:val="ListParagraph"/>
        <w:numPr>
          <w:ilvl w:val="0"/>
          <w:numId w:val="36"/>
        </w:numPr>
        <w:rPr>
          <w:color w:val="000000" w:themeColor="text1"/>
          <w:szCs w:val="21"/>
        </w:rPr>
      </w:pPr>
      <w:r w:rsidRPr="00315312">
        <w:rPr>
          <w:color w:val="000000" w:themeColor="text1"/>
          <w:szCs w:val="21"/>
        </w:rPr>
        <w:t xml:space="preserve">“The Legend of Miao-Shan” </w:t>
      </w:r>
      <w:r w:rsidR="00343202" w:rsidRPr="00315312">
        <w:rPr>
          <w:color w:val="000000" w:themeColor="text1"/>
          <w:szCs w:val="21"/>
        </w:rPr>
        <w:t xml:space="preserve">(Strong 2002, </w:t>
      </w:r>
      <w:r w:rsidRPr="00315312">
        <w:rPr>
          <w:color w:val="000000" w:themeColor="text1"/>
          <w:szCs w:val="21"/>
        </w:rPr>
        <w:t>308-310</w:t>
      </w:r>
      <w:r w:rsidR="00343202" w:rsidRPr="00315312">
        <w:rPr>
          <w:color w:val="000000" w:themeColor="text1"/>
          <w:szCs w:val="21"/>
        </w:rPr>
        <w:t>)</w:t>
      </w:r>
    </w:p>
    <w:p w14:paraId="70899EF1" w14:textId="5EE837D8" w:rsidR="00F4523C" w:rsidRPr="002B0FE6" w:rsidRDefault="002910A2" w:rsidP="002B0FE6">
      <w:pPr>
        <w:pStyle w:val="Heading3"/>
        <w:rPr>
          <w:rStyle w:val="Heading3Char"/>
          <w:b/>
          <w:bCs/>
          <w:color w:val="000000" w:themeColor="text1"/>
        </w:rPr>
      </w:pPr>
      <w:bookmarkStart w:id="64" w:name="_Toc151493790"/>
      <w:r w:rsidRPr="00315312">
        <w:rPr>
          <w:color w:val="000000" w:themeColor="text1"/>
        </w:rPr>
        <w:t>Activities</w:t>
      </w:r>
      <w:bookmarkEnd w:id="64"/>
    </w:p>
    <w:p w14:paraId="1E757684" w14:textId="3E84FA26" w:rsidR="00F4523C" w:rsidRPr="00315312" w:rsidRDefault="00F4523C" w:rsidP="00F021BE">
      <w:pPr>
        <w:pStyle w:val="ListParagraph"/>
        <w:numPr>
          <w:ilvl w:val="0"/>
          <w:numId w:val="17"/>
        </w:numPr>
        <w:rPr>
          <w:color w:val="000000" w:themeColor="text1"/>
        </w:rPr>
      </w:pPr>
      <w:r w:rsidRPr="00315312">
        <w:rPr>
          <w:color w:val="000000" w:themeColor="text1"/>
        </w:rPr>
        <w:t xml:space="preserve">Virtual meet: Reading activity—Wed, Nov </w:t>
      </w:r>
      <w:r w:rsidR="00AC5344">
        <w:rPr>
          <w:color w:val="000000" w:themeColor="text1"/>
        </w:rPr>
        <w:t>2</w:t>
      </w:r>
      <w:r w:rsidRPr="00315312">
        <w:rPr>
          <w:color w:val="000000" w:themeColor="text1"/>
        </w:rPr>
        <w:t xml:space="preserve">, </w:t>
      </w:r>
      <w:r w:rsidR="00AC5344">
        <w:rPr>
          <w:rStyle w:val="Heading3Char"/>
          <w:b w:val="0"/>
          <w:bCs w:val="0"/>
          <w:color w:val="000000" w:themeColor="text1"/>
        </w:rPr>
        <w:t>4</w:t>
      </w:r>
      <w:r w:rsidRPr="00315312">
        <w:rPr>
          <w:rStyle w:val="Heading3Char"/>
          <w:b w:val="0"/>
          <w:bCs w:val="0"/>
          <w:color w:val="000000" w:themeColor="text1"/>
        </w:rPr>
        <w:t>:05-</w:t>
      </w:r>
      <w:r w:rsidR="00AC5344">
        <w:rPr>
          <w:rStyle w:val="Heading3Char"/>
          <w:b w:val="0"/>
          <w:bCs w:val="0"/>
          <w:color w:val="000000" w:themeColor="text1"/>
        </w:rPr>
        <w:t>5</w:t>
      </w:r>
      <w:r w:rsidRPr="00315312">
        <w:rPr>
          <w:rStyle w:val="Heading3Char"/>
          <w:b w:val="0"/>
          <w:bCs w:val="0"/>
          <w:color w:val="000000" w:themeColor="text1"/>
        </w:rPr>
        <w:t>:</w:t>
      </w:r>
      <w:r w:rsidR="00AC5344">
        <w:rPr>
          <w:rStyle w:val="Heading3Char"/>
          <w:b w:val="0"/>
          <w:bCs w:val="0"/>
          <w:color w:val="000000" w:themeColor="text1"/>
        </w:rPr>
        <w:t>2</w:t>
      </w:r>
      <w:r w:rsidRPr="00315312">
        <w:rPr>
          <w:rStyle w:val="Heading3Char"/>
          <w:b w:val="0"/>
          <w:bCs w:val="0"/>
          <w:color w:val="000000" w:themeColor="text1"/>
        </w:rPr>
        <w:t xml:space="preserve">5 </w:t>
      </w:r>
      <w:r w:rsidR="007C4791">
        <w:rPr>
          <w:rStyle w:val="Heading3Char"/>
          <w:b w:val="0"/>
          <w:bCs w:val="0"/>
          <w:color w:val="000000" w:themeColor="text1"/>
        </w:rPr>
        <w:t>p</w:t>
      </w:r>
      <w:r w:rsidRPr="00315312">
        <w:rPr>
          <w:rStyle w:val="Heading3Char"/>
          <w:b w:val="0"/>
          <w:bCs w:val="0"/>
          <w:color w:val="000000" w:themeColor="text1"/>
        </w:rPr>
        <w:t>.m. (recorded)</w:t>
      </w:r>
    </w:p>
    <w:p w14:paraId="054AB931" w14:textId="2A2BE1FE" w:rsidR="002910A2" w:rsidRPr="00315312" w:rsidRDefault="00E02AB7" w:rsidP="00F021BE">
      <w:pPr>
        <w:pStyle w:val="ListParagraph"/>
        <w:numPr>
          <w:ilvl w:val="0"/>
          <w:numId w:val="17"/>
        </w:numPr>
        <w:rPr>
          <w:color w:val="000000" w:themeColor="text1"/>
        </w:rPr>
      </w:pPr>
      <w:r w:rsidRPr="00315312">
        <w:rPr>
          <w:color w:val="000000" w:themeColor="text1"/>
        </w:rPr>
        <w:t xml:space="preserve">Quiz </w:t>
      </w:r>
      <w:r w:rsidR="003578F0" w:rsidRPr="00315312">
        <w:rPr>
          <w:color w:val="000000" w:themeColor="text1"/>
        </w:rPr>
        <w:t>for Module 6</w:t>
      </w:r>
    </w:p>
    <w:p w14:paraId="1E9BD191" w14:textId="7C11924B" w:rsidR="00E02AB7" w:rsidRPr="00315312" w:rsidRDefault="007736FF" w:rsidP="00F021BE">
      <w:pPr>
        <w:pStyle w:val="ListParagraph"/>
        <w:numPr>
          <w:ilvl w:val="0"/>
          <w:numId w:val="17"/>
        </w:numPr>
        <w:rPr>
          <w:color w:val="000000" w:themeColor="text1"/>
        </w:rPr>
      </w:pPr>
      <w:r w:rsidRPr="00315312">
        <w:rPr>
          <w:color w:val="000000" w:themeColor="text1"/>
        </w:rPr>
        <w:t>Create your initial post in your second discussion group’s forum</w:t>
      </w:r>
    </w:p>
    <w:p w14:paraId="1EAF374A" w14:textId="77777777" w:rsidR="002910A2" w:rsidRPr="00315312" w:rsidRDefault="002910A2" w:rsidP="002910A2">
      <w:pPr>
        <w:pStyle w:val="Heading3"/>
        <w:rPr>
          <w:color w:val="000000" w:themeColor="text1"/>
        </w:rPr>
      </w:pPr>
      <w:bookmarkStart w:id="65" w:name="_Toc151493791"/>
      <w:r w:rsidRPr="00315312">
        <w:rPr>
          <w:color w:val="000000" w:themeColor="text1"/>
        </w:rPr>
        <w:t>Deadline</w:t>
      </w:r>
      <w:bookmarkEnd w:id="65"/>
    </w:p>
    <w:p w14:paraId="42E8C4FC" w14:textId="0B17DBFC" w:rsidR="002910A2" w:rsidRPr="00315312" w:rsidRDefault="007F66E6" w:rsidP="002910A2">
      <w:pPr>
        <w:rPr>
          <w:color w:val="000000" w:themeColor="text1"/>
        </w:rPr>
      </w:pPr>
      <w:r w:rsidRPr="00315312">
        <w:rPr>
          <w:color w:val="000000" w:themeColor="text1"/>
        </w:rPr>
        <w:t xml:space="preserve">Sunday, </w:t>
      </w:r>
      <w:r w:rsidR="007E0B20" w:rsidRPr="00315312">
        <w:rPr>
          <w:color w:val="000000" w:themeColor="text1"/>
        </w:rPr>
        <w:t xml:space="preserve">November </w:t>
      </w:r>
      <w:r w:rsidR="00EA1259">
        <w:rPr>
          <w:color w:val="000000" w:themeColor="text1"/>
        </w:rPr>
        <w:t>6</w:t>
      </w:r>
      <w:r w:rsidRPr="00315312">
        <w:rPr>
          <w:color w:val="000000" w:themeColor="text1"/>
        </w:rPr>
        <w:t>, 202</w:t>
      </w:r>
      <w:r w:rsidR="00EA1259">
        <w:rPr>
          <w:color w:val="000000" w:themeColor="text1"/>
        </w:rPr>
        <w:t>2</w:t>
      </w:r>
    </w:p>
    <w:p w14:paraId="4818798C" w14:textId="14A3AEBF" w:rsidR="003F0A7E" w:rsidRDefault="003F0A7E" w:rsidP="00EE1B9B">
      <w:pPr>
        <w:rPr>
          <w:color w:val="000000" w:themeColor="text1"/>
        </w:rPr>
      </w:pPr>
    </w:p>
    <w:p w14:paraId="66737F58" w14:textId="77777777" w:rsidR="00563C82" w:rsidRPr="00315312" w:rsidRDefault="00563C82" w:rsidP="00EE1B9B">
      <w:pPr>
        <w:rPr>
          <w:color w:val="000000" w:themeColor="text1"/>
        </w:rPr>
      </w:pPr>
    </w:p>
    <w:p w14:paraId="693F6562" w14:textId="08E07E63" w:rsidR="002910A2" w:rsidRPr="00315312" w:rsidRDefault="002910A2" w:rsidP="002910A2">
      <w:pPr>
        <w:pStyle w:val="Heading1"/>
        <w:rPr>
          <w:color w:val="000000" w:themeColor="text1"/>
        </w:rPr>
      </w:pPr>
      <w:bookmarkStart w:id="66" w:name="_Toc151493792"/>
      <w:r w:rsidRPr="00315312">
        <w:rPr>
          <w:color w:val="000000" w:themeColor="text1"/>
        </w:rPr>
        <w:t xml:space="preserve">Module </w:t>
      </w:r>
      <w:r w:rsidR="007736FF" w:rsidRPr="00315312">
        <w:rPr>
          <w:color w:val="000000" w:themeColor="text1"/>
        </w:rPr>
        <w:t>7</w:t>
      </w:r>
      <w:bookmarkEnd w:id="66"/>
    </w:p>
    <w:p w14:paraId="40213DF6" w14:textId="0C864773" w:rsidR="002910A2" w:rsidRPr="00315312" w:rsidRDefault="002910A2" w:rsidP="002910A2">
      <w:pPr>
        <w:pStyle w:val="Heading3"/>
        <w:rPr>
          <w:color w:val="000000" w:themeColor="text1"/>
        </w:rPr>
      </w:pPr>
      <w:bookmarkStart w:id="67" w:name="_Toc151493793"/>
      <w:r w:rsidRPr="00315312">
        <w:rPr>
          <w:color w:val="000000" w:themeColor="text1"/>
        </w:rPr>
        <w:t>Topic</w:t>
      </w:r>
      <w:bookmarkEnd w:id="67"/>
    </w:p>
    <w:p w14:paraId="166FB742" w14:textId="4BAC10A1" w:rsidR="003578F0" w:rsidRPr="00315312" w:rsidRDefault="00A6729D" w:rsidP="003578F0">
      <w:pPr>
        <w:rPr>
          <w:color w:val="000000" w:themeColor="text1"/>
        </w:rPr>
      </w:pPr>
      <w:r w:rsidRPr="00315312">
        <w:rPr>
          <w:color w:val="000000" w:themeColor="text1"/>
        </w:rPr>
        <w:t>Great Vehicle</w:t>
      </w:r>
      <w:r w:rsidR="003578F0" w:rsidRPr="00315312">
        <w:rPr>
          <w:color w:val="000000" w:themeColor="text1"/>
        </w:rPr>
        <w:t xml:space="preserve"> in Japan</w:t>
      </w:r>
    </w:p>
    <w:p w14:paraId="135F5788" w14:textId="0D5C9D1E" w:rsidR="00A22D1A" w:rsidRPr="00315312" w:rsidRDefault="002910A2" w:rsidP="00E65985">
      <w:pPr>
        <w:pStyle w:val="Heading3"/>
        <w:rPr>
          <w:color w:val="000000" w:themeColor="text1"/>
        </w:rPr>
      </w:pPr>
      <w:bookmarkStart w:id="68" w:name="_Toc151493794"/>
      <w:r w:rsidRPr="00315312">
        <w:rPr>
          <w:color w:val="000000" w:themeColor="text1"/>
        </w:rPr>
        <w:t>Materials</w:t>
      </w:r>
      <w:bookmarkEnd w:id="68"/>
    </w:p>
    <w:p w14:paraId="1EA16157" w14:textId="3EBC4775" w:rsidR="002910A2" w:rsidRPr="00315312" w:rsidRDefault="007736FF" w:rsidP="00F021BE">
      <w:pPr>
        <w:pStyle w:val="ListParagraph"/>
        <w:numPr>
          <w:ilvl w:val="0"/>
          <w:numId w:val="19"/>
        </w:numPr>
        <w:rPr>
          <w:color w:val="000000" w:themeColor="text1"/>
        </w:rPr>
      </w:pPr>
      <w:r w:rsidRPr="00315312">
        <w:rPr>
          <w:color w:val="000000" w:themeColor="text1"/>
        </w:rPr>
        <w:t xml:space="preserve">Module contents (lectures notes/videos </w:t>
      </w:r>
      <w:r w:rsidR="007839A8">
        <w:rPr>
          <w:color w:val="000000" w:themeColor="text1"/>
        </w:rPr>
        <w:t>on Brightspace</w:t>
      </w:r>
      <w:r w:rsidRPr="00315312">
        <w:rPr>
          <w:color w:val="000000" w:themeColor="text1"/>
        </w:rPr>
        <w:t>)</w:t>
      </w:r>
    </w:p>
    <w:p w14:paraId="06AC25FC" w14:textId="77777777" w:rsidR="00DB77B0" w:rsidRPr="00315312" w:rsidRDefault="007736FF" w:rsidP="00DB77B0">
      <w:pPr>
        <w:pStyle w:val="ListParagraph"/>
        <w:numPr>
          <w:ilvl w:val="0"/>
          <w:numId w:val="19"/>
        </w:numPr>
        <w:rPr>
          <w:color w:val="000000" w:themeColor="text1"/>
        </w:rPr>
      </w:pPr>
      <w:r w:rsidRPr="00315312">
        <w:rPr>
          <w:color w:val="000000" w:themeColor="text1"/>
        </w:rPr>
        <w:t>Assigned reading: (PDF</w:t>
      </w:r>
      <w:r w:rsidR="00DB77B0" w:rsidRPr="00315312">
        <w:rPr>
          <w:color w:val="000000" w:themeColor="text1"/>
        </w:rPr>
        <w:t>s</w:t>
      </w:r>
      <w:r w:rsidRPr="00315312">
        <w:rPr>
          <w:color w:val="000000" w:themeColor="text1"/>
        </w:rPr>
        <w:t xml:space="preserve"> in Ares</w:t>
      </w:r>
      <w:r w:rsidR="00DB77B0" w:rsidRPr="00315312">
        <w:rPr>
          <w:color w:val="000000" w:themeColor="text1"/>
        </w:rPr>
        <w:t xml:space="preserve"> Library Reserves</w:t>
      </w:r>
      <w:r w:rsidRPr="00315312">
        <w:rPr>
          <w:color w:val="000000" w:themeColor="text1"/>
        </w:rPr>
        <w:t>)</w:t>
      </w:r>
    </w:p>
    <w:p w14:paraId="2B52C193" w14:textId="5A52CB17" w:rsidR="00DB77B0" w:rsidRPr="00EA1259" w:rsidRDefault="000A11AB" w:rsidP="00EA1259">
      <w:pPr>
        <w:pStyle w:val="ListParagraph"/>
        <w:numPr>
          <w:ilvl w:val="0"/>
          <w:numId w:val="37"/>
        </w:numPr>
        <w:rPr>
          <w:color w:val="000000" w:themeColor="text1"/>
          <w:szCs w:val="21"/>
        </w:rPr>
      </w:pPr>
      <w:r w:rsidRPr="00315312">
        <w:rPr>
          <w:rFonts w:cs="Times New Roman"/>
          <w:color w:val="000000" w:themeColor="text1"/>
          <w:szCs w:val="21"/>
          <w:lang w:val="en-CA" w:eastAsia="ja-JP"/>
        </w:rPr>
        <w:t xml:space="preserve"> </w:t>
      </w:r>
      <w:r w:rsidR="002A0A50" w:rsidRPr="00315312">
        <w:rPr>
          <w:rFonts w:cs="Times New Roman"/>
          <w:color w:val="000000" w:themeColor="text1"/>
          <w:szCs w:val="21"/>
          <w:lang w:val="en-CA" w:eastAsia="ja-JP"/>
        </w:rPr>
        <w:t>“Medieval Japanese Towns and the Rise of Kamakura New Buddhism” (Matsuo 2007, 71-79</w:t>
      </w:r>
      <w:r w:rsidR="00DB77B0" w:rsidRPr="00315312">
        <w:rPr>
          <w:rFonts w:cs="Times New Roman"/>
          <w:color w:val="000000" w:themeColor="text1"/>
          <w:szCs w:val="21"/>
          <w:lang w:val="en-CA" w:eastAsia="ja-JP"/>
        </w:rPr>
        <w:t>)</w:t>
      </w:r>
    </w:p>
    <w:p w14:paraId="12E6326D" w14:textId="64B9B9F5" w:rsidR="000A11AB" w:rsidRPr="00D975EE" w:rsidRDefault="000A11AB" w:rsidP="00EA0D7A">
      <w:pPr>
        <w:pStyle w:val="ListParagraph"/>
        <w:numPr>
          <w:ilvl w:val="0"/>
          <w:numId w:val="37"/>
        </w:numPr>
        <w:rPr>
          <w:color w:val="000000" w:themeColor="text1"/>
          <w:szCs w:val="21"/>
        </w:rPr>
      </w:pPr>
      <w:r w:rsidRPr="00315312">
        <w:rPr>
          <w:rFonts w:cs="Times New Roman"/>
          <w:color w:val="000000" w:themeColor="text1"/>
          <w:szCs w:val="21"/>
          <w:lang w:val="en-CA" w:eastAsia="ja-JP"/>
        </w:rPr>
        <w:t xml:space="preserve">“Nichiren on Chanting and Menstruation” </w:t>
      </w:r>
      <w:r w:rsidR="002040E7" w:rsidRPr="00315312">
        <w:rPr>
          <w:rFonts w:cs="Times New Roman"/>
          <w:color w:val="000000" w:themeColor="text1"/>
          <w:szCs w:val="21"/>
          <w:lang w:val="en-CA" w:eastAsia="ja-JP"/>
        </w:rPr>
        <w:t xml:space="preserve">(Strong 2002, </w:t>
      </w:r>
      <w:r w:rsidRPr="00315312">
        <w:rPr>
          <w:rFonts w:cs="Times New Roman"/>
          <w:color w:val="000000" w:themeColor="text1"/>
          <w:szCs w:val="21"/>
          <w:lang w:val="en-CA" w:eastAsia="ja-JP"/>
        </w:rPr>
        <w:t>332-334</w:t>
      </w:r>
      <w:r w:rsidR="002040E7" w:rsidRPr="00315312">
        <w:rPr>
          <w:rFonts w:cs="Times New Roman"/>
          <w:color w:val="000000" w:themeColor="text1"/>
          <w:szCs w:val="21"/>
          <w:lang w:val="en-CA" w:eastAsia="ja-JP"/>
        </w:rPr>
        <w:t>)</w:t>
      </w:r>
      <w:r w:rsidRPr="00315312">
        <w:rPr>
          <w:rFonts w:cs="Times New Roman"/>
          <w:color w:val="000000" w:themeColor="text1"/>
          <w:szCs w:val="21"/>
          <w:lang w:val="en-CA" w:eastAsia="ja-JP"/>
        </w:rPr>
        <w:t xml:space="preserve"> </w:t>
      </w:r>
    </w:p>
    <w:p w14:paraId="5A734CF1" w14:textId="34CC4E5F" w:rsidR="00D975EE" w:rsidRPr="00315312" w:rsidRDefault="00ED4D53" w:rsidP="00EA0D7A">
      <w:pPr>
        <w:pStyle w:val="ListParagraph"/>
        <w:numPr>
          <w:ilvl w:val="0"/>
          <w:numId w:val="37"/>
        </w:numPr>
        <w:rPr>
          <w:color w:val="000000" w:themeColor="text1"/>
          <w:szCs w:val="21"/>
        </w:rPr>
      </w:pPr>
      <w:r>
        <w:rPr>
          <w:color w:val="000000" w:themeColor="text1"/>
          <w:szCs w:val="21"/>
        </w:rPr>
        <w:t>“</w:t>
      </w:r>
      <w:r w:rsidR="007C1F40">
        <w:t>Bush</w:t>
      </w:r>
      <w:r w:rsidR="00D1118F" w:rsidRPr="00416ECE">
        <w:t>ō</w:t>
      </w:r>
      <w:r w:rsidR="00D1118F">
        <w:rPr>
          <w:color w:val="000000" w:themeColor="text1"/>
          <w:szCs w:val="21"/>
        </w:rPr>
        <w:t xml:space="preserve"> (</w:t>
      </w:r>
      <w:r>
        <w:rPr>
          <w:color w:val="000000" w:themeColor="text1"/>
          <w:szCs w:val="21"/>
        </w:rPr>
        <w:t>Buddha</w:t>
      </w:r>
      <w:r w:rsidR="00AD3D27">
        <w:rPr>
          <w:color w:val="000000" w:themeColor="text1"/>
          <w:szCs w:val="21"/>
        </w:rPr>
        <w:t xml:space="preserve"> Nature</w:t>
      </w:r>
      <w:r w:rsidR="00D1118F">
        <w:rPr>
          <w:color w:val="000000" w:themeColor="text1"/>
          <w:szCs w:val="21"/>
        </w:rPr>
        <w:t>)</w:t>
      </w:r>
      <w:r w:rsidR="00376067">
        <w:rPr>
          <w:color w:val="000000" w:themeColor="text1"/>
          <w:szCs w:val="21"/>
        </w:rPr>
        <w:t xml:space="preserve"> [</w:t>
      </w:r>
      <w:r w:rsidR="00416ECE">
        <w:rPr>
          <w:color w:val="000000" w:themeColor="text1"/>
          <w:szCs w:val="21"/>
        </w:rPr>
        <w:t>excerpt</w:t>
      </w:r>
      <w:r w:rsidR="00376067">
        <w:rPr>
          <w:color w:val="000000" w:themeColor="text1"/>
          <w:szCs w:val="21"/>
        </w:rPr>
        <w:t>]</w:t>
      </w:r>
      <w:r w:rsidR="00AD3D27">
        <w:rPr>
          <w:color w:val="000000" w:themeColor="text1"/>
          <w:szCs w:val="21"/>
        </w:rPr>
        <w:t>” (</w:t>
      </w:r>
      <w:r w:rsidR="00AD3D27" w:rsidRPr="00416ECE">
        <w:t>Dō</w:t>
      </w:r>
      <w:r w:rsidR="00416ECE">
        <w:t xml:space="preserve">gen </w:t>
      </w:r>
      <w:r w:rsidR="006724DC">
        <w:t xml:space="preserve">2002, </w:t>
      </w:r>
      <w:r w:rsidR="00416ECE">
        <w:t>59-</w:t>
      </w:r>
      <w:r w:rsidR="00B213A2">
        <w:t>65)</w:t>
      </w:r>
    </w:p>
    <w:p w14:paraId="3020064C" w14:textId="77777777" w:rsidR="002910A2" w:rsidRPr="00315312" w:rsidRDefault="002910A2" w:rsidP="002910A2">
      <w:pPr>
        <w:pStyle w:val="Heading3"/>
        <w:rPr>
          <w:color w:val="000000" w:themeColor="text1"/>
        </w:rPr>
      </w:pPr>
      <w:bookmarkStart w:id="69" w:name="_Toc151493795"/>
      <w:r w:rsidRPr="00315312">
        <w:rPr>
          <w:color w:val="000000" w:themeColor="text1"/>
        </w:rPr>
        <w:t>Activities</w:t>
      </w:r>
      <w:bookmarkEnd w:id="69"/>
    </w:p>
    <w:p w14:paraId="63613ED8" w14:textId="0557425F" w:rsidR="00A22D1A" w:rsidRPr="00315312" w:rsidRDefault="00594731" w:rsidP="00F0770E">
      <w:pPr>
        <w:pStyle w:val="ListParagraph"/>
        <w:numPr>
          <w:ilvl w:val="0"/>
          <w:numId w:val="20"/>
        </w:numPr>
        <w:rPr>
          <w:color w:val="000000" w:themeColor="text1"/>
        </w:rPr>
      </w:pPr>
      <w:r w:rsidRPr="00315312">
        <w:rPr>
          <w:color w:val="000000" w:themeColor="text1"/>
        </w:rPr>
        <w:t xml:space="preserve">Virtual Meet: Reading Activity—Wed, Nov </w:t>
      </w:r>
      <w:r w:rsidR="00F0014F">
        <w:rPr>
          <w:color w:val="000000" w:themeColor="text1"/>
        </w:rPr>
        <w:t>8</w:t>
      </w:r>
      <w:r w:rsidRPr="00315312">
        <w:rPr>
          <w:color w:val="000000" w:themeColor="text1"/>
        </w:rPr>
        <w:t xml:space="preserve">, </w:t>
      </w:r>
      <w:r w:rsidR="00F0014F">
        <w:rPr>
          <w:rStyle w:val="Heading3Char"/>
          <w:b w:val="0"/>
          <w:bCs w:val="0"/>
          <w:color w:val="000000" w:themeColor="text1"/>
        </w:rPr>
        <w:t>4</w:t>
      </w:r>
      <w:r w:rsidRPr="00315312">
        <w:rPr>
          <w:rStyle w:val="Heading3Char"/>
          <w:b w:val="0"/>
          <w:bCs w:val="0"/>
          <w:color w:val="000000" w:themeColor="text1"/>
        </w:rPr>
        <w:t>:05-</w:t>
      </w:r>
      <w:r w:rsidR="00F0014F">
        <w:rPr>
          <w:rStyle w:val="Heading3Char"/>
          <w:b w:val="0"/>
          <w:bCs w:val="0"/>
          <w:color w:val="000000" w:themeColor="text1"/>
        </w:rPr>
        <w:t>5</w:t>
      </w:r>
      <w:r w:rsidRPr="00315312">
        <w:rPr>
          <w:rStyle w:val="Heading3Char"/>
          <w:b w:val="0"/>
          <w:bCs w:val="0"/>
          <w:color w:val="000000" w:themeColor="text1"/>
        </w:rPr>
        <w:t>:</w:t>
      </w:r>
      <w:r w:rsidR="00F0014F">
        <w:rPr>
          <w:rStyle w:val="Heading3Char"/>
          <w:b w:val="0"/>
          <w:bCs w:val="0"/>
          <w:color w:val="000000" w:themeColor="text1"/>
        </w:rPr>
        <w:t>2</w:t>
      </w:r>
      <w:r w:rsidRPr="00315312">
        <w:rPr>
          <w:rStyle w:val="Heading3Char"/>
          <w:b w:val="0"/>
          <w:bCs w:val="0"/>
          <w:color w:val="000000" w:themeColor="text1"/>
        </w:rPr>
        <w:t xml:space="preserve">5 </w:t>
      </w:r>
      <w:r w:rsidR="00F0014F">
        <w:rPr>
          <w:rStyle w:val="Heading3Char"/>
          <w:b w:val="0"/>
          <w:bCs w:val="0"/>
          <w:color w:val="000000" w:themeColor="text1"/>
        </w:rPr>
        <w:t>p</w:t>
      </w:r>
      <w:r w:rsidRPr="00315312">
        <w:rPr>
          <w:rStyle w:val="Heading3Char"/>
          <w:b w:val="0"/>
          <w:bCs w:val="0"/>
          <w:color w:val="000000" w:themeColor="text1"/>
        </w:rPr>
        <w:t>.m. (recorded)</w:t>
      </w:r>
    </w:p>
    <w:p w14:paraId="579E5438" w14:textId="2CDC5367" w:rsidR="002910A2" w:rsidRPr="00315312" w:rsidRDefault="007736FF" w:rsidP="00F021BE">
      <w:pPr>
        <w:pStyle w:val="ListParagraph"/>
        <w:numPr>
          <w:ilvl w:val="0"/>
          <w:numId w:val="20"/>
        </w:numPr>
        <w:rPr>
          <w:color w:val="000000" w:themeColor="text1"/>
        </w:rPr>
      </w:pPr>
      <w:r w:rsidRPr="00315312">
        <w:rPr>
          <w:color w:val="000000" w:themeColor="text1"/>
        </w:rPr>
        <w:t xml:space="preserve">Quiz </w:t>
      </w:r>
      <w:r w:rsidR="003578F0" w:rsidRPr="00315312">
        <w:rPr>
          <w:color w:val="000000" w:themeColor="text1"/>
        </w:rPr>
        <w:t xml:space="preserve">for Module </w:t>
      </w:r>
      <w:r w:rsidRPr="00315312">
        <w:rPr>
          <w:color w:val="000000" w:themeColor="text1"/>
        </w:rPr>
        <w:t>7</w:t>
      </w:r>
    </w:p>
    <w:p w14:paraId="43F3BA3F" w14:textId="04CFA935" w:rsidR="007736FF" w:rsidRPr="00315312" w:rsidRDefault="007736FF" w:rsidP="00F021BE">
      <w:pPr>
        <w:pStyle w:val="ListParagraph"/>
        <w:numPr>
          <w:ilvl w:val="0"/>
          <w:numId w:val="20"/>
        </w:numPr>
        <w:rPr>
          <w:color w:val="000000" w:themeColor="text1"/>
        </w:rPr>
      </w:pPr>
      <w:r w:rsidRPr="00315312">
        <w:rPr>
          <w:color w:val="000000" w:themeColor="text1"/>
        </w:rPr>
        <w:t>Post a reply in your second discussion group’s forum</w:t>
      </w:r>
    </w:p>
    <w:p w14:paraId="7011D48A" w14:textId="77777777" w:rsidR="002910A2" w:rsidRPr="00315312" w:rsidRDefault="002910A2" w:rsidP="002910A2">
      <w:pPr>
        <w:pStyle w:val="Heading3"/>
        <w:rPr>
          <w:color w:val="000000" w:themeColor="text1"/>
        </w:rPr>
      </w:pPr>
      <w:bookmarkStart w:id="70" w:name="_Toc151493796"/>
      <w:r w:rsidRPr="00315312">
        <w:rPr>
          <w:color w:val="000000" w:themeColor="text1"/>
        </w:rPr>
        <w:lastRenderedPageBreak/>
        <w:t>Deadline</w:t>
      </w:r>
      <w:bookmarkEnd w:id="70"/>
    </w:p>
    <w:p w14:paraId="7713970F" w14:textId="3D276BDC" w:rsidR="002910A2" w:rsidRPr="00315312" w:rsidRDefault="007E0B20" w:rsidP="002910A2">
      <w:pPr>
        <w:rPr>
          <w:color w:val="000000" w:themeColor="text1"/>
        </w:rPr>
      </w:pPr>
      <w:r w:rsidRPr="00315312">
        <w:rPr>
          <w:color w:val="000000" w:themeColor="text1"/>
        </w:rPr>
        <w:t>Sunday, November 1</w:t>
      </w:r>
      <w:r w:rsidR="00A055C7">
        <w:rPr>
          <w:color w:val="000000" w:themeColor="text1"/>
        </w:rPr>
        <w:t>3</w:t>
      </w:r>
      <w:r w:rsidRPr="00315312">
        <w:rPr>
          <w:color w:val="000000" w:themeColor="text1"/>
        </w:rPr>
        <w:t>, 202</w:t>
      </w:r>
      <w:r w:rsidR="00A055C7">
        <w:rPr>
          <w:color w:val="000000" w:themeColor="text1"/>
        </w:rPr>
        <w:t>2</w:t>
      </w:r>
    </w:p>
    <w:p w14:paraId="6D4522EA" w14:textId="77E94861" w:rsidR="003F0A7E" w:rsidRDefault="003F0A7E" w:rsidP="00EE1B9B">
      <w:pPr>
        <w:rPr>
          <w:color w:val="000000" w:themeColor="text1"/>
        </w:rPr>
      </w:pPr>
    </w:p>
    <w:p w14:paraId="4B8AA347" w14:textId="77777777" w:rsidR="00563C82" w:rsidRPr="00315312" w:rsidRDefault="00563C82" w:rsidP="00EE1B9B">
      <w:pPr>
        <w:rPr>
          <w:color w:val="000000" w:themeColor="text1"/>
        </w:rPr>
      </w:pPr>
    </w:p>
    <w:p w14:paraId="2CC77B83" w14:textId="156142B6" w:rsidR="002910A2" w:rsidRPr="00315312" w:rsidRDefault="002910A2" w:rsidP="002910A2">
      <w:pPr>
        <w:pStyle w:val="Heading1"/>
        <w:rPr>
          <w:color w:val="000000" w:themeColor="text1"/>
        </w:rPr>
      </w:pPr>
      <w:bookmarkStart w:id="71" w:name="_Toc151493797"/>
      <w:r w:rsidRPr="00315312">
        <w:rPr>
          <w:color w:val="000000" w:themeColor="text1"/>
        </w:rPr>
        <w:t xml:space="preserve">Module </w:t>
      </w:r>
      <w:r w:rsidR="00EF36DF" w:rsidRPr="00315312">
        <w:rPr>
          <w:color w:val="000000" w:themeColor="text1"/>
        </w:rPr>
        <w:t>8</w:t>
      </w:r>
      <w:bookmarkEnd w:id="71"/>
    </w:p>
    <w:p w14:paraId="0A2ED4CE" w14:textId="1B544899" w:rsidR="003578F0" w:rsidRPr="00315312" w:rsidRDefault="003578F0" w:rsidP="003578F0">
      <w:pPr>
        <w:pStyle w:val="Heading3"/>
        <w:rPr>
          <w:color w:val="000000" w:themeColor="text1"/>
        </w:rPr>
      </w:pPr>
      <w:bookmarkStart w:id="72" w:name="_Toc151493798"/>
      <w:r w:rsidRPr="00315312">
        <w:rPr>
          <w:color w:val="000000" w:themeColor="text1"/>
        </w:rPr>
        <w:t>Topic</w:t>
      </w:r>
      <w:bookmarkEnd w:id="72"/>
    </w:p>
    <w:p w14:paraId="0B71CEE8" w14:textId="7E6E7816" w:rsidR="003578F0" w:rsidRPr="00315312" w:rsidRDefault="00A6729D" w:rsidP="003578F0">
      <w:pPr>
        <w:rPr>
          <w:color w:val="000000" w:themeColor="text1"/>
        </w:rPr>
      </w:pPr>
      <w:r w:rsidRPr="00315312">
        <w:rPr>
          <w:color w:val="000000" w:themeColor="text1"/>
        </w:rPr>
        <w:t>Great Vehicle</w:t>
      </w:r>
      <w:r w:rsidR="003578F0" w:rsidRPr="00315312">
        <w:rPr>
          <w:color w:val="000000" w:themeColor="text1"/>
        </w:rPr>
        <w:t xml:space="preserve"> in Korea</w:t>
      </w:r>
    </w:p>
    <w:p w14:paraId="7B4971CA" w14:textId="5549831F" w:rsidR="003578F0" w:rsidRPr="00315312" w:rsidRDefault="003578F0" w:rsidP="009829DA">
      <w:pPr>
        <w:pStyle w:val="Heading3"/>
        <w:rPr>
          <w:color w:val="000000" w:themeColor="text1"/>
        </w:rPr>
      </w:pPr>
      <w:bookmarkStart w:id="73" w:name="_Toc151493799"/>
      <w:r w:rsidRPr="00315312">
        <w:rPr>
          <w:color w:val="000000" w:themeColor="text1"/>
        </w:rPr>
        <w:t>Materials</w:t>
      </w:r>
      <w:bookmarkEnd w:id="73"/>
    </w:p>
    <w:p w14:paraId="3EF6C3D0" w14:textId="580E2690" w:rsidR="003578F0" w:rsidRPr="00315312" w:rsidRDefault="003578F0" w:rsidP="00F021BE">
      <w:pPr>
        <w:pStyle w:val="ListParagraph"/>
        <w:numPr>
          <w:ilvl w:val="0"/>
          <w:numId w:val="24"/>
        </w:numPr>
        <w:rPr>
          <w:color w:val="000000" w:themeColor="text1"/>
        </w:rPr>
      </w:pPr>
      <w:r w:rsidRPr="00315312">
        <w:rPr>
          <w:color w:val="000000" w:themeColor="text1"/>
        </w:rPr>
        <w:t xml:space="preserve">Module contents (lecture notes/videos </w:t>
      </w:r>
      <w:r w:rsidR="007839A8">
        <w:rPr>
          <w:color w:val="000000" w:themeColor="text1"/>
        </w:rPr>
        <w:t>on Brightspace</w:t>
      </w:r>
      <w:r w:rsidRPr="00315312">
        <w:rPr>
          <w:color w:val="000000" w:themeColor="text1"/>
        </w:rPr>
        <w:t>)</w:t>
      </w:r>
    </w:p>
    <w:p w14:paraId="52941997" w14:textId="77777777" w:rsidR="009830F4" w:rsidRPr="00315312" w:rsidRDefault="003578F0" w:rsidP="009830F4">
      <w:pPr>
        <w:pStyle w:val="ListParagraph"/>
        <w:numPr>
          <w:ilvl w:val="0"/>
          <w:numId w:val="24"/>
        </w:numPr>
        <w:rPr>
          <w:color w:val="000000" w:themeColor="text1"/>
        </w:rPr>
      </w:pPr>
      <w:r w:rsidRPr="00315312">
        <w:rPr>
          <w:color w:val="000000" w:themeColor="text1"/>
        </w:rPr>
        <w:t>Assigned reading (PDF</w:t>
      </w:r>
      <w:r w:rsidR="00D5237E" w:rsidRPr="00315312">
        <w:rPr>
          <w:color w:val="000000" w:themeColor="text1"/>
        </w:rPr>
        <w:t>s</w:t>
      </w:r>
      <w:r w:rsidRPr="00315312">
        <w:rPr>
          <w:color w:val="000000" w:themeColor="text1"/>
        </w:rPr>
        <w:t xml:space="preserve"> in Ares</w:t>
      </w:r>
      <w:r w:rsidR="00BC6224" w:rsidRPr="00315312">
        <w:rPr>
          <w:color w:val="000000" w:themeColor="text1"/>
        </w:rPr>
        <w:t xml:space="preserve"> Library Reserves</w:t>
      </w:r>
      <w:r w:rsidRPr="00315312">
        <w:rPr>
          <w:color w:val="000000" w:themeColor="text1"/>
        </w:rPr>
        <w:t>)</w:t>
      </w:r>
    </w:p>
    <w:p w14:paraId="3C4C8089" w14:textId="77777777" w:rsidR="009830F4" w:rsidRPr="00315312" w:rsidRDefault="00AD6933" w:rsidP="00EA0D7A">
      <w:pPr>
        <w:pStyle w:val="ListParagraph"/>
        <w:numPr>
          <w:ilvl w:val="0"/>
          <w:numId w:val="38"/>
        </w:numPr>
        <w:rPr>
          <w:color w:val="000000" w:themeColor="text1"/>
        </w:rPr>
      </w:pPr>
      <w:r w:rsidRPr="00315312">
        <w:rPr>
          <w:color w:val="000000" w:themeColor="text1"/>
        </w:rPr>
        <w:t>“</w:t>
      </w:r>
      <w:r w:rsidR="000A11AB" w:rsidRPr="00315312">
        <w:rPr>
          <w:color w:val="000000" w:themeColor="text1"/>
        </w:rPr>
        <w:t>Buddhism in Modern Korea</w:t>
      </w:r>
      <w:r w:rsidRPr="00315312">
        <w:rPr>
          <w:color w:val="000000" w:themeColor="text1"/>
        </w:rPr>
        <w:t>: Introduction”</w:t>
      </w:r>
      <w:r w:rsidR="00EE0085" w:rsidRPr="00315312">
        <w:rPr>
          <w:color w:val="000000" w:themeColor="text1"/>
        </w:rPr>
        <w:t xml:space="preserve"> (Park 2010, </w:t>
      </w:r>
      <w:r w:rsidR="00D5237E" w:rsidRPr="00315312">
        <w:rPr>
          <w:color w:val="000000" w:themeColor="text1"/>
          <w:sz w:val="23"/>
          <w:szCs w:val="23"/>
        </w:rPr>
        <w:t>1-15</w:t>
      </w:r>
      <w:r w:rsidR="00EE0085" w:rsidRPr="00315312">
        <w:rPr>
          <w:color w:val="000000" w:themeColor="text1"/>
          <w:sz w:val="23"/>
          <w:szCs w:val="23"/>
        </w:rPr>
        <w:t>)</w:t>
      </w:r>
      <w:r w:rsidR="00D5237E" w:rsidRPr="00315312">
        <w:rPr>
          <w:color w:val="000000" w:themeColor="text1"/>
          <w:sz w:val="23"/>
          <w:szCs w:val="23"/>
        </w:rPr>
        <w:t xml:space="preserve"> </w:t>
      </w:r>
    </w:p>
    <w:p w14:paraId="51CD51BF" w14:textId="36AA3F55" w:rsidR="000A11AB" w:rsidRPr="00315312" w:rsidRDefault="00D5237E" w:rsidP="00EA0D7A">
      <w:pPr>
        <w:pStyle w:val="ListParagraph"/>
        <w:numPr>
          <w:ilvl w:val="0"/>
          <w:numId w:val="38"/>
        </w:numPr>
        <w:rPr>
          <w:color w:val="000000" w:themeColor="text1"/>
          <w:szCs w:val="21"/>
        </w:rPr>
      </w:pPr>
      <w:r w:rsidRPr="00315312">
        <w:rPr>
          <w:rFonts w:cs="Times New Roman"/>
          <w:color w:val="000000" w:themeColor="text1"/>
          <w:szCs w:val="21"/>
          <w:lang w:val="en-CA" w:eastAsia="ja-JP"/>
        </w:rPr>
        <w:t>“‘A Crazy Drunken Monk’: Kyŏnghŏ and Modern Buddhist Meditation Practice”</w:t>
      </w:r>
      <w:r w:rsidR="00EE0085" w:rsidRPr="00315312">
        <w:rPr>
          <w:rFonts w:cs="Times New Roman"/>
          <w:color w:val="000000" w:themeColor="text1"/>
          <w:szCs w:val="21"/>
          <w:lang w:val="en-CA" w:eastAsia="ja-JP"/>
        </w:rPr>
        <w:t xml:space="preserve"> (Park 2018,</w:t>
      </w:r>
      <w:r w:rsidRPr="00315312">
        <w:rPr>
          <w:rFonts w:cs="Times New Roman"/>
          <w:color w:val="000000" w:themeColor="text1"/>
          <w:szCs w:val="21"/>
          <w:lang w:val="en-CA" w:eastAsia="ja-JP"/>
        </w:rPr>
        <w:t xml:space="preserve"> 130-143</w:t>
      </w:r>
      <w:r w:rsidR="00EE0085" w:rsidRPr="00315312">
        <w:rPr>
          <w:rFonts w:cs="Times New Roman"/>
          <w:color w:val="000000" w:themeColor="text1"/>
          <w:szCs w:val="21"/>
          <w:lang w:val="en-CA" w:eastAsia="ja-JP"/>
        </w:rPr>
        <w:t>)</w:t>
      </w:r>
      <w:r w:rsidRPr="00315312">
        <w:rPr>
          <w:rFonts w:cs="Times New Roman"/>
          <w:color w:val="000000" w:themeColor="text1"/>
          <w:szCs w:val="21"/>
          <w:lang w:val="en-CA" w:eastAsia="ja-JP"/>
        </w:rPr>
        <w:t xml:space="preserve">. </w:t>
      </w:r>
    </w:p>
    <w:p w14:paraId="4C29B9B9" w14:textId="0F0A99C2" w:rsidR="003578F0" w:rsidRPr="00315312" w:rsidRDefault="003578F0" w:rsidP="002910A2">
      <w:pPr>
        <w:pStyle w:val="Heading3"/>
        <w:rPr>
          <w:color w:val="000000" w:themeColor="text1"/>
        </w:rPr>
      </w:pPr>
      <w:bookmarkStart w:id="74" w:name="_Toc151493800"/>
      <w:r w:rsidRPr="00315312">
        <w:rPr>
          <w:color w:val="000000" w:themeColor="text1"/>
        </w:rPr>
        <w:t>Activities</w:t>
      </w:r>
      <w:bookmarkEnd w:id="74"/>
    </w:p>
    <w:p w14:paraId="24B9514A" w14:textId="15A2730B" w:rsidR="003578F0" w:rsidRPr="00315312" w:rsidRDefault="001A2438" w:rsidP="0057180E">
      <w:pPr>
        <w:pStyle w:val="ListParagraph"/>
        <w:numPr>
          <w:ilvl w:val="0"/>
          <w:numId w:val="25"/>
        </w:numPr>
        <w:rPr>
          <w:color w:val="000000" w:themeColor="text1"/>
        </w:rPr>
      </w:pPr>
      <w:r w:rsidRPr="00315312">
        <w:rPr>
          <w:color w:val="000000" w:themeColor="text1"/>
        </w:rPr>
        <w:t>Virtual Meet</w:t>
      </w:r>
      <w:r w:rsidR="003578F0" w:rsidRPr="00315312">
        <w:rPr>
          <w:color w:val="000000" w:themeColor="text1"/>
        </w:rPr>
        <w:t xml:space="preserve">: </w:t>
      </w:r>
      <w:r w:rsidR="009829DA" w:rsidRPr="00315312">
        <w:rPr>
          <w:color w:val="000000" w:themeColor="text1"/>
        </w:rPr>
        <w:t>Reading activity</w:t>
      </w:r>
      <w:r w:rsidR="0057180E" w:rsidRPr="00315312">
        <w:rPr>
          <w:color w:val="000000" w:themeColor="text1"/>
        </w:rPr>
        <w:t xml:space="preserve">—Wed, Nov </w:t>
      </w:r>
      <w:r w:rsidR="00F14EB2" w:rsidRPr="00315312">
        <w:rPr>
          <w:color w:val="000000" w:themeColor="text1"/>
        </w:rPr>
        <w:t>1</w:t>
      </w:r>
      <w:r w:rsidR="00FB56F9">
        <w:rPr>
          <w:color w:val="000000" w:themeColor="text1"/>
        </w:rPr>
        <w:t>6</w:t>
      </w:r>
      <w:r w:rsidR="0057180E" w:rsidRPr="00315312">
        <w:rPr>
          <w:color w:val="000000" w:themeColor="text1"/>
        </w:rPr>
        <w:t xml:space="preserve">, </w:t>
      </w:r>
      <w:r w:rsidR="00FB56F9">
        <w:rPr>
          <w:rStyle w:val="Heading3Char"/>
          <w:b w:val="0"/>
          <w:bCs w:val="0"/>
          <w:color w:val="000000" w:themeColor="text1"/>
        </w:rPr>
        <w:t>4</w:t>
      </w:r>
      <w:r w:rsidR="0057180E" w:rsidRPr="00315312">
        <w:rPr>
          <w:rStyle w:val="Heading3Char"/>
          <w:b w:val="0"/>
          <w:bCs w:val="0"/>
          <w:color w:val="000000" w:themeColor="text1"/>
        </w:rPr>
        <w:t>:05-</w:t>
      </w:r>
      <w:r w:rsidR="00FB56F9">
        <w:rPr>
          <w:rStyle w:val="Heading3Char"/>
          <w:b w:val="0"/>
          <w:bCs w:val="0"/>
          <w:color w:val="000000" w:themeColor="text1"/>
        </w:rPr>
        <w:t>5</w:t>
      </w:r>
      <w:r w:rsidR="0057180E" w:rsidRPr="00315312">
        <w:rPr>
          <w:rStyle w:val="Heading3Char"/>
          <w:b w:val="0"/>
          <w:bCs w:val="0"/>
          <w:color w:val="000000" w:themeColor="text1"/>
        </w:rPr>
        <w:t>:</w:t>
      </w:r>
      <w:r w:rsidR="00FB56F9">
        <w:rPr>
          <w:rStyle w:val="Heading3Char"/>
          <w:b w:val="0"/>
          <w:bCs w:val="0"/>
          <w:color w:val="000000" w:themeColor="text1"/>
        </w:rPr>
        <w:t>2</w:t>
      </w:r>
      <w:r w:rsidR="0057180E" w:rsidRPr="00315312">
        <w:rPr>
          <w:rStyle w:val="Heading3Char"/>
          <w:b w:val="0"/>
          <w:bCs w:val="0"/>
          <w:color w:val="000000" w:themeColor="text1"/>
        </w:rPr>
        <w:t xml:space="preserve">5 </w:t>
      </w:r>
      <w:r w:rsidR="00FB56F9">
        <w:rPr>
          <w:rStyle w:val="Heading3Char"/>
          <w:b w:val="0"/>
          <w:bCs w:val="0"/>
          <w:color w:val="000000" w:themeColor="text1"/>
        </w:rPr>
        <w:t>p</w:t>
      </w:r>
      <w:r w:rsidR="0057180E" w:rsidRPr="00315312">
        <w:rPr>
          <w:rStyle w:val="Heading3Char"/>
          <w:b w:val="0"/>
          <w:bCs w:val="0"/>
          <w:color w:val="000000" w:themeColor="text1"/>
        </w:rPr>
        <w:t>.m. (recorded)</w:t>
      </w:r>
    </w:p>
    <w:p w14:paraId="0147A58C" w14:textId="6105EAE1" w:rsidR="009829DA" w:rsidRPr="00315312" w:rsidRDefault="003578F0" w:rsidP="00F021BE">
      <w:pPr>
        <w:pStyle w:val="ListParagraph"/>
        <w:numPr>
          <w:ilvl w:val="0"/>
          <w:numId w:val="25"/>
        </w:numPr>
        <w:rPr>
          <w:color w:val="000000" w:themeColor="text1"/>
        </w:rPr>
      </w:pPr>
      <w:r w:rsidRPr="00315312">
        <w:rPr>
          <w:color w:val="000000" w:themeColor="text1"/>
        </w:rPr>
        <w:t>Quiz for Module 8</w:t>
      </w:r>
    </w:p>
    <w:p w14:paraId="5D3B9B1F" w14:textId="7766B3B8" w:rsidR="003578F0" w:rsidRPr="00315312" w:rsidRDefault="009829DA" w:rsidP="002910A2">
      <w:pPr>
        <w:pStyle w:val="Heading3"/>
        <w:rPr>
          <w:color w:val="000000" w:themeColor="text1"/>
        </w:rPr>
      </w:pPr>
      <w:bookmarkStart w:id="75" w:name="_Toc151493801"/>
      <w:r w:rsidRPr="00315312">
        <w:rPr>
          <w:color w:val="000000" w:themeColor="text1"/>
        </w:rPr>
        <w:t>Deadline</w:t>
      </w:r>
      <w:bookmarkEnd w:id="75"/>
    </w:p>
    <w:p w14:paraId="3A099A6C" w14:textId="4FB102F0" w:rsidR="009829DA" w:rsidRDefault="009829DA" w:rsidP="009829DA">
      <w:pPr>
        <w:rPr>
          <w:color w:val="000000" w:themeColor="text1"/>
        </w:rPr>
      </w:pPr>
      <w:r w:rsidRPr="00315312">
        <w:rPr>
          <w:color w:val="000000" w:themeColor="text1"/>
        </w:rPr>
        <w:t>Sunday, November 2</w:t>
      </w:r>
      <w:r w:rsidR="00FB56F9">
        <w:rPr>
          <w:color w:val="000000" w:themeColor="text1"/>
        </w:rPr>
        <w:t>0</w:t>
      </w:r>
      <w:r w:rsidRPr="00315312">
        <w:rPr>
          <w:color w:val="000000" w:themeColor="text1"/>
        </w:rPr>
        <w:t>, 202</w:t>
      </w:r>
      <w:r w:rsidR="00FB56F9">
        <w:rPr>
          <w:color w:val="000000" w:themeColor="text1"/>
        </w:rPr>
        <w:t>2</w:t>
      </w:r>
    </w:p>
    <w:p w14:paraId="54CA9418" w14:textId="3496536C" w:rsidR="00C57CD9" w:rsidRDefault="00C57CD9" w:rsidP="009829DA">
      <w:pPr>
        <w:rPr>
          <w:color w:val="000000" w:themeColor="text1"/>
        </w:rPr>
      </w:pPr>
    </w:p>
    <w:p w14:paraId="6E00ED23" w14:textId="77777777" w:rsidR="00C57CD9" w:rsidRPr="00C57CD9" w:rsidRDefault="00C57CD9" w:rsidP="00C57CD9"/>
    <w:p w14:paraId="58CFC90D" w14:textId="20A6C651" w:rsidR="003578F0" w:rsidRPr="00315312" w:rsidRDefault="003578F0" w:rsidP="003578F0">
      <w:pPr>
        <w:pStyle w:val="Heading1"/>
        <w:rPr>
          <w:color w:val="000000" w:themeColor="text1"/>
        </w:rPr>
      </w:pPr>
      <w:bookmarkStart w:id="76" w:name="_Toc151493802"/>
      <w:r w:rsidRPr="00315312">
        <w:rPr>
          <w:color w:val="000000" w:themeColor="text1"/>
        </w:rPr>
        <w:t>Module 9</w:t>
      </w:r>
      <w:bookmarkEnd w:id="76"/>
    </w:p>
    <w:p w14:paraId="7BDA2B2D" w14:textId="1E7710E4" w:rsidR="002910A2" w:rsidRPr="00315312" w:rsidRDefault="002910A2" w:rsidP="002910A2">
      <w:pPr>
        <w:pStyle w:val="Heading3"/>
        <w:rPr>
          <w:color w:val="000000" w:themeColor="text1"/>
        </w:rPr>
      </w:pPr>
      <w:bookmarkStart w:id="77" w:name="_Toc151493803"/>
      <w:r w:rsidRPr="00315312">
        <w:rPr>
          <w:color w:val="000000" w:themeColor="text1"/>
        </w:rPr>
        <w:t>Topic</w:t>
      </w:r>
      <w:bookmarkEnd w:id="77"/>
    </w:p>
    <w:p w14:paraId="7BB74E56" w14:textId="05215DEE" w:rsidR="002910A2" w:rsidRPr="00315312" w:rsidRDefault="00A03488" w:rsidP="002910A2">
      <w:pPr>
        <w:rPr>
          <w:color w:val="000000" w:themeColor="text1"/>
        </w:rPr>
      </w:pPr>
      <w:r w:rsidRPr="00315312">
        <w:rPr>
          <w:color w:val="000000" w:themeColor="text1"/>
        </w:rPr>
        <w:t xml:space="preserve">Workshop 2: </w:t>
      </w:r>
      <w:r w:rsidR="00243F8A" w:rsidRPr="00315312">
        <w:rPr>
          <w:color w:val="000000" w:themeColor="text1"/>
        </w:rPr>
        <w:t>L</w:t>
      </w:r>
      <w:r w:rsidRPr="00315312">
        <w:rPr>
          <w:color w:val="000000" w:themeColor="text1"/>
        </w:rPr>
        <w:t>earning</w:t>
      </w:r>
      <w:r w:rsidR="00243F8A" w:rsidRPr="00315312">
        <w:rPr>
          <w:color w:val="000000" w:themeColor="text1"/>
        </w:rPr>
        <w:t xml:space="preserve"> Reflection Part 2</w:t>
      </w:r>
    </w:p>
    <w:p w14:paraId="2DB4814A" w14:textId="545EC5D5" w:rsidR="003C377C" w:rsidRPr="00315312" w:rsidRDefault="002910A2" w:rsidP="003C377C">
      <w:pPr>
        <w:pStyle w:val="Heading3"/>
        <w:rPr>
          <w:color w:val="000000" w:themeColor="text1"/>
        </w:rPr>
      </w:pPr>
      <w:bookmarkStart w:id="78" w:name="_Toc151493804"/>
      <w:r w:rsidRPr="00315312">
        <w:rPr>
          <w:color w:val="000000" w:themeColor="text1"/>
        </w:rPr>
        <w:t>Materials</w:t>
      </w:r>
      <w:bookmarkEnd w:id="78"/>
    </w:p>
    <w:p w14:paraId="22807945" w14:textId="31EA3662" w:rsidR="003C377C" w:rsidRPr="00315312" w:rsidRDefault="003C377C" w:rsidP="003C377C">
      <w:pPr>
        <w:pStyle w:val="ListParagraph"/>
        <w:numPr>
          <w:ilvl w:val="0"/>
          <w:numId w:val="44"/>
        </w:numPr>
        <w:rPr>
          <w:color w:val="000000" w:themeColor="text1"/>
        </w:rPr>
      </w:pPr>
      <w:r w:rsidRPr="00315312">
        <w:rPr>
          <w:color w:val="000000" w:themeColor="text1"/>
          <w:lang w:eastAsia="ja-JP"/>
        </w:rPr>
        <w:t xml:space="preserve">Module contents (lecture notes/videos </w:t>
      </w:r>
      <w:r w:rsidR="007839A8">
        <w:rPr>
          <w:color w:val="000000" w:themeColor="text1"/>
          <w:lang w:eastAsia="ja-JP"/>
        </w:rPr>
        <w:t>on Brightspace</w:t>
      </w:r>
      <w:r w:rsidRPr="00315312">
        <w:rPr>
          <w:color w:val="000000" w:themeColor="text1"/>
          <w:lang w:eastAsia="ja-JP"/>
        </w:rPr>
        <w:t>)</w:t>
      </w:r>
    </w:p>
    <w:p w14:paraId="41C5363B" w14:textId="37FDE67F" w:rsidR="009830F4" w:rsidRPr="00315312" w:rsidRDefault="009830F4" w:rsidP="003C377C">
      <w:pPr>
        <w:pStyle w:val="ListParagraph"/>
        <w:numPr>
          <w:ilvl w:val="0"/>
          <w:numId w:val="44"/>
        </w:numPr>
        <w:rPr>
          <w:color w:val="000000" w:themeColor="text1"/>
        </w:rPr>
      </w:pPr>
      <w:r w:rsidRPr="00315312">
        <w:rPr>
          <w:color w:val="000000" w:themeColor="text1"/>
        </w:rPr>
        <w:t>Assigned reading (PDF in Ares Library Reserves)</w:t>
      </w:r>
    </w:p>
    <w:p w14:paraId="743B21D9" w14:textId="27C838B5" w:rsidR="002910A2" w:rsidRPr="00315312" w:rsidRDefault="00D31EC0" w:rsidP="00EA0D7A">
      <w:pPr>
        <w:pStyle w:val="ListParagraph"/>
        <w:numPr>
          <w:ilvl w:val="0"/>
          <w:numId w:val="40"/>
        </w:numPr>
        <w:rPr>
          <w:color w:val="000000" w:themeColor="text1"/>
        </w:rPr>
      </w:pPr>
      <w:r w:rsidRPr="00315312">
        <w:rPr>
          <w:color w:val="000000" w:themeColor="text1"/>
        </w:rPr>
        <w:t xml:space="preserve">“How Do We Study Buddhism in Canada?” </w:t>
      </w:r>
      <w:r w:rsidR="0029731F" w:rsidRPr="00315312">
        <w:rPr>
          <w:color w:val="000000" w:themeColor="text1"/>
        </w:rPr>
        <w:t>(</w:t>
      </w:r>
      <w:r w:rsidRPr="00315312">
        <w:rPr>
          <w:color w:val="000000" w:themeColor="text1"/>
        </w:rPr>
        <w:t>Hori 20</w:t>
      </w:r>
      <w:r w:rsidR="0070258A" w:rsidRPr="00315312">
        <w:rPr>
          <w:color w:val="000000" w:themeColor="text1"/>
        </w:rPr>
        <w:t>10</w:t>
      </w:r>
      <w:r w:rsidRPr="00315312">
        <w:rPr>
          <w:color w:val="000000" w:themeColor="text1"/>
        </w:rPr>
        <w:t>, 12-39</w:t>
      </w:r>
      <w:r w:rsidR="0029731F" w:rsidRPr="00315312">
        <w:rPr>
          <w:color w:val="000000" w:themeColor="text1"/>
        </w:rPr>
        <w:t>)</w:t>
      </w:r>
    </w:p>
    <w:p w14:paraId="1B8E7E11" w14:textId="77777777" w:rsidR="002910A2" w:rsidRPr="00315312" w:rsidRDefault="002910A2" w:rsidP="002910A2">
      <w:pPr>
        <w:pStyle w:val="Heading3"/>
        <w:rPr>
          <w:color w:val="000000" w:themeColor="text1"/>
        </w:rPr>
      </w:pPr>
      <w:bookmarkStart w:id="79" w:name="_Toc151493805"/>
      <w:r w:rsidRPr="00315312">
        <w:rPr>
          <w:color w:val="000000" w:themeColor="text1"/>
        </w:rPr>
        <w:t>Activities</w:t>
      </w:r>
      <w:bookmarkEnd w:id="79"/>
    </w:p>
    <w:p w14:paraId="479C0FDA" w14:textId="6435B78A" w:rsidR="00A22D1A" w:rsidRPr="00315312" w:rsidRDefault="001A2438" w:rsidP="00F021BE">
      <w:pPr>
        <w:pStyle w:val="ListParagraph"/>
        <w:numPr>
          <w:ilvl w:val="0"/>
          <w:numId w:val="21"/>
        </w:numPr>
        <w:rPr>
          <w:color w:val="000000" w:themeColor="text1"/>
        </w:rPr>
      </w:pPr>
      <w:r w:rsidRPr="00315312">
        <w:rPr>
          <w:color w:val="000000" w:themeColor="text1"/>
        </w:rPr>
        <w:t>Virtual meet</w:t>
      </w:r>
      <w:r w:rsidR="00A22D1A" w:rsidRPr="00315312">
        <w:rPr>
          <w:color w:val="000000" w:themeColor="text1"/>
        </w:rPr>
        <w:t xml:space="preserve">: </w:t>
      </w:r>
      <w:r w:rsidR="006E2CDE" w:rsidRPr="00315312">
        <w:rPr>
          <w:color w:val="000000" w:themeColor="text1"/>
        </w:rPr>
        <w:t>Reflective activity</w:t>
      </w:r>
      <w:r w:rsidR="00F14EB2" w:rsidRPr="00315312">
        <w:rPr>
          <w:color w:val="000000" w:themeColor="text1"/>
        </w:rPr>
        <w:t>—Wed, Nov 2</w:t>
      </w:r>
      <w:r w:rsidR="007707F1">
        <w:rPr>
          <w:color w:val="000000" w:themeColor="text1"/>
        </w:rPr>
        <w:t>3</w:t>
      </w:r>
      <w:r w:rsidR="00F14EB2" w:rsidRPr="00315312">
        <w:rPr>
          <w:color w:val="000000" w:themeColor="text1"/>
        </w:rPr>
        <w:t xml:space="preserve">, </w:t>
      </w:r>
      <w:r w:rsidR="007707F1">
        <w:rPr>
          <w:rStyle w:val="Heading3Char"/>
          <w:b w:val="0"/>
          <w:bCs w:val="0"/>
          <w:color w:val="000000" w:themeColor="text1"/>
        </w:rPr>
        <w:t>4</w:t>
      </w:r>
      <w:r w:rsidR="00F14EB2" w:rsidRPr="00315312">
        <w:rPr>
          <w:rStyle w:val="Heading3Char"/>
          <w:b w:val="0"/>
          <w:bCs w:val="0"/>
          <w:color w:val="000000" w:themeColor="text1"/>
        </w:rPr>
        <w:t>:05-</w:t>
      </w:r>
      <w:r w:rsidR="007707F1">
        <w:rPr>
          <w:rStyle w:val="Heading3Char"/>
          <w:b w:val="0"/>
          <w:bCs w:val="0"/>
          <w:color w:val="000000" w:themeColor="text1"/>
        </w:rPr>
        <w:t>5</w:t>
      </w:r>
      <w:r w:rsidR="00F14EB2" w:rsidRPr="00315312">
        <w:rPr>
          <w:rStyle w:val="Heading3Char"/>
          <w:b w:val="0"/>
          <w:bCs w:val="0"/>
          <w:color w:val="000000" w:themeColor="text1"/>
        </w:rPr>
        <w:t>:</w:t>
      </w:r>
      <w:r w:rsidR="007707F1">
        <w:rPr>
          <w:rStyle w:val="Heading3Char"/>
          <w:b w:val="0"/>
          <w:bCs w:val="0"/>
          <w:color w:val="000000" w:themeColor="text1"/>
        </w:rPr>
        <w:t>2</w:t>
      </w:r>
      <w:r w:rsidR="00F14EB2" w:rsidRPr="00315312">
        <w:rPr>
          <w:rStyle w:val="Heading3Char"/>
          <w:b w:val="0"/>
          <w:bCs w:val="0"/>
          <w:color w:val="000000" w:themeColor="text1"/>
        </w:rPr>
        <w:t xml:space="preserve">5 </w:t>
      </w:r>
      <w:r w:rsidR="007707F1">
        <w:rPr>
          <w:rStyle w:val="Heading3Char"/>
          <w:b w:val="0"/>
          <w:bCs w:val="0"/>
          <w:color w:val="000000" w:themeColor="text1"/>
        </w:rPr>
        <w:t>p</w:t>
      </w:r>
      <w:r w:rsidR="00F14EB2" w:rsidRPr="00315312">
        <w:rPr>
          <w:rStyle w:val="Heading3Char"/>
          <w:b w:val="0"/>
          <w:bCs w:val="0"/>
          <w:color w:val="000000" w:themeColor="text1"/>
        </w:rPr>
        <w:t>.m. (recorded)</w:t>
      </w:r>
    </w:p>
    <w:p w14:paraId="3C7D9DDA" w14:textId="76E34909" w:rsidR="00A03488" w:rsidRPr="00315312" w:rsidRDefault="003578F0" w:rsidP="00F021BE">
      <w:pPr>
        <w:pStyle w:val="ListParagraph"/>
        <w:numPr>
          <w:ilvl w:val="0"/>
          <w:numId w:val="21"/>
        </w:numPr>
        <w:rPr>
          <w:color w:val="000000" w:themeColor="text1"/>
        </w:rPr>
      </w:pPr>
      <w:r w:rsidRPr="00315312">
        <w:rPr>
          <w:color w:val="000000" w:themeColor="text1"/>
        </w:rPr>
        <w:t xml:space="preserve">Submit </w:t>
      </w:r>
      <w:r w:rsidR="00BE2AAE" w:rsidRPr="00315312">
        <w:rPr>
          <w:color w:val="000000" w:themeColor="text1"/>
        </w:rPr>
        <w:t>W</w:t>
      </w:r>
      <w:r w:rsidRPr="00315312">
        <w:rPr>
          <w:color w:val="000000" w:themeColor="text1"/>
        </w:rPr>
        <w:t xml:space="preserve">orkshop </w:t>
      </w:r>
      <w:r w:rsidR="00BE2AAE" w:rsidRPr="00315312">
        <w:rPr>
          <w:color w:val="000000" w:themeColor="text1"/>
        </w:rPr>
        <w:t>E</w:t>
      </w:r>
      <w:r w:rsidRPr="00315312">
        <w:rPr>
          <w:color w:val="000000" w:themeColor="text1"/>
        </w:rPr>
        <w:t xml:space="preserve">xit </w:t>
      </w:r>
      <w:r w:rsidR="00BE2AAE" w:rsidRPr="00315312">
        <w:rPr>
          <w:color w:val="000000" w:themeColor="text1"/>
        </w:rPr>
        <w:t>T</w:t>
      </w:r>
      <w:r w:rsidRPr="00315312">
        <w:rPr>
          <w:color w:val="000000" w:themeColor="text1"/>
        </w:rPr>
        <w:t>icket</w:t>
      </w:r>
    </w:p>
    <w:p w14:paraId="0BE21E7B" w14:textId="77777777" w:rsidR="002910A2" w:rsidRPr="00315312" w:rsidRDefault="002910A2" w:rsidP="002910A2">
      <w:pPr>
        <w:pStyle w:val="Heading3"/>
        <w:rPr>
          <w:color w:val="000000" w:themeColor="text1"/>
        </w:rPr>
      </w:pPr>
      <w:bookmarkStart w:id="80" w:name="_Toc151493806"/>
      <w:r w:rsidRPr="00315312">
        <w:rPr>
          <w:color w:val="000000" w:themeColor="text1"/>
        </w:rPr>
        <w:t>Deadline</w:t>
      </w:r>
      <w:bookmarkEnd w:id="80"/>
    </w:p>
    <w:p w14:paraId="7CB806CF" w14:textId="0E229E5B" w:rsidR="002910A2" w:rsidRPr="00315312" w:rsidRDefault="007E0B20" w:rsidP="002910A2">
      <w:pPr>
        <w:rPr>
          <w:color w:val="000000" w:themeColor="text1"/>
        </w:rPr>
      </w:pPr>
      <w:r w:rsidRPr="00315312">
        <w:rPr>
          <w:color w:val="000000" w:themeColor="text1"/>
        </w:rPr>
        <w:t>Sunday, November 2</w:t>
      </w:r>
      <w:r w:rsidR="007707F1">
        <w:rPr>
          <w:color w:val="000000" w:themeColor="text1"/>
        </w:rPr>
        <w:t>7</w:t>
      </w:r>
      <w:r w:rsidRPr="00315312">
        <w:rPr>
          <w:color w:val="000000" w:themeColor="text1"/>
        </w:rPr>
        <w:t>, 202</w:t>
      </w:r>
      <w:ins w:id="81" w:author="Shawna Dolansky" w:date="2022-08-21T11:46:00Z">
        <w:r w:rsidR="00465E78">
          <w:rPr>
            <w:color w:val="000000" w:themeColor="text1"/>
          </w:rPr>
          <w:t>2</w:t>
        </w:r>
      </w:ins>
      <w:del w:id="82" w:author="Shawna Dolansky" w:date="2022-08-21T11:46:00Z">
        <w:r w:rsidRPr="00315312" w:rsidDel="00465E78">
          <w:rPr>
            <w:color w:val="000000" w:themeColor="text1"/>
          </w:rPr>
          <w:delText>1</w:delText>
        </w:r>
      </w:del>
    </w:p>
    <w:p w14:paraId="4ECA00B0" w14:textId="6F25ACCD" w:rsidR="002910A2" w:rsidRDefault="002910A2" w:rsidP="00EE1B9B">
      <w:pPr>
        <w:rPr>
          <w:color w:val="000000" w:themeColor="text1"/>
        </w:rPr>
      </w:pPr>
    </w:p>
    <w:p w14:paraId="13631AE7" w14:textId="77777777" w:rsidR="005E5F92" w:rsidRDefault="005E5F92" w:rsidP="00EE1B9B">
      <w:pPr>
        <w:rPr>
          <w:color w:val="000000" w:themeColor="text1"/>
        </w:rPr>
      </w:pPr>
    </w:p>
    <w:p w14:paraId="0911036C" w14:textId="23DB9845" w:rsidR="003578F0" w:rsidRPr="00315312" w:rsidRDefault="003578F0" w:rsidP="002910A2">
      <w:pPr>
        <w:pStyle w:val="Heading1"/>
        <w:rPr>
          <w:color w:val="000000" w:themeColor="text1"/>
        </w:rPr>
      </w:pPr>
      <w:bookmarkStart w:id="83" w:name="_Toc151493807"/>
      <w:r w:rsidRPr="00315312">
        <w:rPr>
          <w:color w:val="000000" w:themeColor="text1"/>
        </w:rPr>
        <w:t>Module</w:t>
      </w:r>
      <w:r w:rsidR="00662638" w:rsidRPr="00315312">
        <w:rPr>
          <w:color w:val="000000" w:themeColor="text1"/>
        </w:rPr>
        <w:t xml:space="preserve"> 10</w:t>
      </w:r>
      <w:bookmarkEnd w:id="83"/>
    </w:p>
    <w:p w14:paraId="413CF608" w14:textId="25C4B591" w:rsidR="00662638" w:rsidRPr="00315312" w:rsidRDefault="00662638" w:rsidP="00662638">
      <w:pPr>
        <w:pStyle w:val="Heading3"/>
        <w:rPr>
          <w:color w:val="000000" w:themeColor="text1"/>
        </w:rPr>
      </w:pPr>
      <w:bookmarkStart w:id="84" w:name="_Toc151493808"/>
      <w:r w:rsidRPr="00315312">
        <w:rPr>
          <w:color w:val="000000" w:themeColor="text1"/>
        </w:rPr>
        <w:t>Topic</w:t>
      </w:r>
      <w:bookmarkEnd w:id="84"/>
    </w:p>
    <w:p w14:paraId="06764D6D" w14:textId="3EC6386E" w:rsidR="00662638" w:rsidRPr="00315312" w:rsidRDefault="00662638" w:rsidP="00662638">
      <w:pPr>
        <w:rPr>
          <w:color w:val="000000" w:themeColor="text1"/>
        </w:rPr>
      </w:pPr>
      <w:r w:rsidRPr="00315312">
        <w:rPr>
          <w:color w:val="000000" w:themeColor="text1"/>
        </w:rPr>
        <w:t xml:space="preserve">Turning the Wheel </w:t>
      </w:r>
      <w:r w:rsidR="007C05DD" w:rsidRPr="00315312">
        <w:rPr>
          <w:color w:val="000000" w:themeColor="text1"/>
        </w:rPr>
        <w:t>with Tantr</w:t>
      </w:r>
      <w:r w:rsidR="008D64B5" w:rsidRPr="00315312">
        <w:rPr>
          <w:color w:val="000000" w:themeColor="text1"/>
        </w:rPr>
        <w:t>a</w:t>
      </w:r>
      <w:r w:rsidR="007C05DD" w:rsidRPr="00315312">
        <w:rPr>
          <w:color w:val="000000" w:themeColor="text1"/>
        </w:rPr>
        <w:t xml:space="preserve"> </w:t>
      </w:r>
      <w:r w:rsidRPr="00315312">
        <w:rPr>
          <w:color w:val="000000" w:themeColor="text1"/>
        </w:rPr>
        <w:t xml:space="preserve">in </w:t>
      </w:r>
      <w:r w:rsidR="00D51A3D" w:rsidRPr="00315312">
        <w:rPr>
          <w:color w:val="000000" w:themeColor="text1"/>
        </w:rPr>
        <w:t xml:space="preserve">South and </w:t>
      </w:r>
      <w:r w:rsidRPr="00315312">
        <w:rPr>
          <w:color w:val="000000" w:themeColor="text1"/>
        </w:rPr>
        <w:t>Central Asia</w:t>
      </w:r>
    </w:p>
    <w:p w14:paraId="570DCDEA" w14:textId="4424A994" w:rsidR="00662638" w:rsidRPr="00315312" w:rsidRDefault="00662638" w:rsidP="00662638">
      <w:pPr>
        <w:pStyle w:val="Heading3"/>
        <w:rPr>
          <w:color w:val="000000" w:themeColor="text1"/>
        </w:rPr>
      </w:pPr>
      <w:bookmarkStart w:id="85" w:name="_Toc151493809"/>
      <w:r w:rsidRPr="00315312">
        <w:rPr>
          <w:color w:val="000000" w:themeColor="text1"/>
        </w:rPr>
        <w:t>Materials</w:t>
      </w:r>
      <w:bookmarkEnd w:id="85"/>
    </w:p>
    <w:p w14:paraId="4D8A7765" w14:textId="01351FCD" w:rsidR="00BD4F91" w:rsidRPr="00315312" w:rsidRDefault="00BD4F91" w:rsidP="00BD4F91">
      <w:pPr>
        <w:pStyle w:val="ListParagraph"/>
        <w:numPr>
          <w:ilvl w:val="0"/>
          <w:numId w:val="26"/>
        </w:numPr>
        <w:rPr>
          <w:color w:val="000000" w:themeColor="text1"/>
        </w:rPr>
      </w:pPr>
      <w:r w:rsidRPr="00315312">
        <w:rPr>
          <w:color w:val="000000" w:themeColor="text1"/>
        </w:rPr>
        <w:t>Course module</w:t>
      </w:r>
      <w:r w:rsidR="00051F98" w:rsidRPr="00315312">
        <w:rPr>
          <w:color w:val="000000" w:themeColor="text1"/>
        </w:rPr>
        <w:t xml:space="preserve"> </w:t>
      </w:r>
      <w:r w:rsidR="009F6B26" w:rsidRPr="00315312">
        <w:rPr>
          <w:color w:val="000000" w:themeColor="text1"/>
        </w:rPr>
        <w:t xml:space="preserve">contents </w:t>
      </w:r>
      <w:r w:rsidR="00051F98" w:rsidRPr="00315312">
        <w:rPr>
          <w:color w:val="000000" w:themeColor="text1"/>
        </w:rPr>
        <w:t xml:space="preserve">(lecture notes/videos </w:t>
      </w:r>
      <w:r w:rsidR="007839A8">
        <w:rPr>
          <w:color w:val="000000" w:themeColor="text1"/>
        </w:rPr>
        <w:t>on Brightspace</w:t>
      </w:r>
      <w:r w:rsidR="00051F98" w:rsidRPr="00315312">
        <w:rPr>
          <w:color w:val="000000" w:themeColor="text1"/>
        </w:rPr>
        <w:t>)</w:t>
      </w:r>
    </w:p>
    <w:p w14:paraId="7369F77F" w14:textId="77777777" w:rsidR="009F6B26" w:rsidRPr="00315312" w:rsidRDefault="00BD4F91" w:rsidP="009F6B26">
      <w:pPr>
        <w:pStyle w:val="ListParagraph"/>
        <w:numPr>
          <w:ilvl w:val="0"/>
          <w:numId w:val="26"/>
        </w:numPr>
        <w:rPr>
          <w:color w:val="000000" w:themeColor="text1"/>
        </w:rPr>
      </w:pPr>
      <w:r w:rsidRPr="00315312">
        <w:rPr>
          <w:color w:val="000000" w:themeColor="text1"/>
        </w:rPr>
        <w:t>Assigned Reading</w:t>
      </w:r>
      <w:r w:rsidR="00D5237E" w:rsidRPr="00315312">
        <w:rPr>
          <w:color w:val="000000" w:themeColor="text1"/>
        </w:rPr>
        <w:t xml:space="preserve"> (PDF in Ares</w:t>
      </w:r>
      <w:r w:rsidR="009830F4" w:rsidRPr="00315312">
        <w:rPr>
          <w:color w:val="000000" w:themeColor="text1"/>
        </w:rPr>
        <w:t xml:space="preserve"> and on Mindrolling webpage</w:t>
      </w:r>
      <w:r w:rsidR="00D5237E" w:rsidRPr="00315312">
        <w:rPr>
          <w:color w:val="000000" w:themeColor="text1"/>
        </w:rPr>
        <w:t>)</w:t>
      </w:r>
      <w:r w:rsidRPr="00315312">
        <w:rPr>
          <w:color w:val="000000" w:themeColor="text1"/>
        </w:rPr>
        <w:t>:</w:t>
      </w:r>
    </w:p>
    <w:p w14:paraId="12DEACF7" w14:textId="77777777" w:rsidR="00E65985" w:rsidRPr="00315312" w:rsidRDefault="009F6B26" w:rsidP="00E65985">
      <w:pPr>
        <w:pStyle w:val="ListParagraph"/>
        <w:numPr>
          <w:ilvl w:val="0"/>
          <w:numId w:val="41"/>
        </w:numPr>
        <w:rPr>
          <w:color w:val="000000" w:themeColor="text1"/>
        </w:rPr>
      </w:pPr>
      <w:r w:rsidRPr="00315312">
        <w:rPr>
          <w:color w:val="000000" w:themeColor="text1"/>
        </w:rPr>
        <w:t xml:space="preserve">Tantra and Tibetan Buddhism (Powers 2007, 249-267) </w:t>
      </w:r>
      <w:r w:rsidR="00D5237E" w:rsidRPr="00315312">
        <w:rPr>
          <w:color w:val="000000" w:themeColor="text1"/>
          <w:sz w:val="23"/>
          <w:szCs w:val="23"/>
        </w:rPr>
        <w:t xml:space="preserve"> </w:t>
      </w:r>
    </w:p>
    <w:p w14:paraId="6AB6327C" w14:textId="1E5155CC" w:rsidR="00D5237E" w:rsidRPr="00315312" w:rsidRDefault="00D5237E" w:rsidP="00E65985">
      <w:pPr>
        <w:pStyle w:val="ListParagraph"/>
        <w:numPr>
          <w:ilvl w:val="0"/>
          <w:numId w:val="41"/>
        </w:numPr>
        <w:rPr>
          <w:color w:val="000000" w:themeColor="text1"/>
          <w:szCs w:val="21"/>
        </w:rPr>
      </w:pPr>
      <w:r w:rsidRPr="00315312">
        <w:rPr>
          <w:rFonts w:cs="Times New Roman"/>
          <w:color w:val="000000" w:themeColor="text1"/>
          <w:szCs w:val="21"/>
          <w:lang w:val="en-CA" w:eastAsia="ja-JP"/>
        </w:rPr>
        <w:t>“</w:t>
      </w:r>
      <w:r w:rsidR="0088758C" w:rsidRPr="00315312">
        <w:rPr>
          <w:rFonts w:cs="Times New Roman"/>
          <w:color w:val="000000" w:themeColor="text1"/>
          <w:szCs w:val="21"/>
          <w:lang w:val="en-CA" w:eastAsia="ja-JP"/>
        </w:rPr>
        <w:t xml:space="preserve">Buddhism in Practice, Practice in Buddhism” </w:t>
      </w:r>
      <w:r w:rsidR="001900F3" w:rsidRPr="00315312">
        <w:rPr>
          <w:rFonts w:cs="Times New Roman"/>
          <w:color w:val="000000" w:themeColor="text1"/>
          <w:szCs w:val="21"/>
          <w:lang w:val="en-CA" w:eastAsia="ja-JP"/>
        </w:rPr>
        <w:t xml:space="preserve">(Khandro </w:t>
      </w:r>
      <w:r w:rsidR="00D01FF7" w:rsidRPr="00315312">
        <w:rPr>
          <w:rFonts w:cs="Times New Roman"/>
          <w:color w:val="000000" w:themeColor="text1"/>
          <w:szCs w:val="21"/>
          <w:lang w:val="en-CA" w:eastAsia="ja-JP"/>
        </w:rPr>
        <w:t xml:space="preserve">Rinpoche </w:t>
      </w:r>
      <w:r w:rsidR="001900F3" w:rsidRPr="00315312">
        <w:rPr>
          <w:rFonts w:cs="Times New Roman"/>
          <w:color w:val="000000" w:themeColor="text1"/>
          <w:szCs w:val="21"/>
          <w:lang w:val="en-CA" w:eastAsia="ja-JP"/>
        </w:rPr>
        <w:t>200</w:t>
      </w:r>
      <w:r w:rsidR="0088758C" w:rsidRPr="00315312">
        <w:rPr>
          <w:rFonts w:cs="Times New Roman"/>
          <w:color w:val="000000" w:themeColor="text1"/>
          <w:szCs w:val="21"/>
          <w:lang w:val="en-CA" w:eastAsia="ja-JP"/>
        </w:rPr>
        <w:t>3</w:t>
      </w:r>
      <w:r w:rsidR="001900F3" w:rsidRPr="00315312">
        <w:rPr>
          <w:rFonts w:cs="Times New Roman"/>
          <w:color w:val="000000" w:themeColor="text1"/>
          <w:szCs w:val="21"/>
          <w:lang w:val="en-CA" w:eastAsia="ja-JP"/>
        </w:rPr>
        <w:t>)</w:t>
      </w:r>
    </w:p>
    <w:p w14:paraId="5E577658" w14:textId="625ED477" w:rsidR="00BD4F91" w:rsidRPr="00315312" w:rsidRDefault="00BD4F91" w:rsidP="00BD4F91">
      <w:pPr>
        <w:pStyle w:val="Heading3"/>
        <w:rPr>
          <w:color w:val="000000" w:themeColor="text1"/>
        </w:rPr>
      </w:pPr>
      <w:bookmarkStart w:id="86" w:name="_Toc151493810"/>
      <w:r w:rsidRPr="00315312">
        <w:rPr>
          <w:color w:val="000000" w:themeColor="text1"/>
        </w:rPr>
        <w:t>Activities</w:t>
      </w:r>
      <w:bookmarkEnd w:id="86"/>
    </w:p>
    <w:p w14:paraId="6B09C640" w14:textId="053DD2A3" w:rsidR="00BD4F91" w:rsidRPr="00AF33B1" w:rsidRDefault="001A2438" w:rsidP="00EA0D7A">
      <w:pPr>
        <w:pStyle w:val="ListParagraph"/>
        <w:numPr>
          <w:ilvl w:val="0"/>
          <w:numId w:val="28"/>
        </w:numPr>
        <w:rPr>
          <w:rStyle w:val="Heading3Char"/>
          <w:rFonts w:eastAsiaTheme="minorEastAsia" w:cstheme="minorBidi"/>
          <w:b w:val="0"/>
          <w:bCs w:val="0"/>
          <w:color w:val="000000" w:themeColor="text1"/>
        </w:rPr>
      </w:pPr>
      <w:r w:rsidRPr="00315312">
        <w:rPr>
          <w:color w:val="000000" w:themeColor="text1"/>
        </w:rPr>
        <w:t>Virtual Meet</w:t>
      </w:r>
      <w:r w:rsidR="00BD4F91" w:rsidRPr="00315312">
        <w:rPr>
          <w:color w:val="000000" w:themeColor="text1"/>
        </w:rPr>
        <w:t>: Video Activity</w:t>
      </w:r>
      <w:r w:rsidR="00F14EB2" w:rsidRPr="00315312">
        <w:rPr>
          <w:color w:val="000000" w:themeColor="text1"/>
        </w:rPr>
        <w:t xml:space="preserve">—Wed, </w:t>
      </w:r>
      <w:r w:rsidR="007F5843">
        <w:rPr>
          <w:color w:val="000000" w:themeColor="text1"/>
        </w:rPr>
        <w:t>Nov</w:t>
      </w:r>
      <w:r w:rsidR="00F14EB2" w:rsidRPr="00315312">
        <w:rPr>
          <w:color w:val="000000" w:themeColor="text1"/>
        </w:rPr>
        <w:t xml:space="preserve"> </w:t>
      </w:r>
      <w:r w:rsidR="007F5843">
        <w:rPr>
          <w:color w:val="000000" w:themeColor="text1"/>
        </w:rPr>
        <w:t>30</w:t>
      </w:r>
      <w:r w:rsidR="00F14EB2" w:rsidRPr="00315312">
        <w:rPr>
          <w:color w:val="000000" w:themeColor="text1"/>
        </w:rPr>
        <w:t xml:space="preserve">, </w:t>
      </w:r>
      <w:r w:rsidR="00E94690">
        <w:rPr>
          <w:rStyle w:val="Heading3Char"/>
          <w:b w:val="0"/>
          <w:bCs w:val="0"/>
          <w:color w:val="000000" w:themeColor="text1"/>
        </w:rPr>
        <w:t>4</w:t>
      </w:r>
      <w:r w:rsidR="00F14EB2" w:rsidRPr="00315312">
        <w:rPr>
          <w:rStyle w:val="Heading3Char"/>
          <w:b w:val="0"/>
          <w:bCs w:val="0"/>
          <w:color w:val="000000" w:themeColor="text1"/>
        </w:rPr>
        <w:t>:05-</w:t>
      </w:r>
      <w:r w:rsidR="00E94690">
        <w:rPr>
          <w:rStyle w:val="Heading3Char"/>
          <w:b w:val="0"/>
          <w:bCs w:val="0"/>
          <w:color w:val="000000" w:themeColor="text1"/>
        </w:rPr>
        <w:t>5</w:t>
      </w:r>
      <w:r w:rsidR="00F14EB2" w:rsidRPr="00315312">
        <w:rPr>
          <w:rStyle w:val="Heading3Char"/>
          <w:b w:val="0"/>
          <w:bCs w:val="0"/>
          <w:color w:val="000000" w:themeColor="text1"/>
        </w:rPr>
        <w:t>:</w:t>
      </w:r>
      <w:r w:rsidR="00E94690">
        <w:rPr>
          <w:rStyle w:val="Heading3Char"/>
          <w:b w:val="0"/>
          <w:bCs w:val="0"/>
          <w:color w:val="000000" w:themeColor="text1"/>
        </w:rPr>
        <w:t>2</w:t>
      </w:r>
      <w:r w:rsidR="00F14EB2" w:rsidRPr="00315312">
        <w:rPr>
          <w:rStyle w:val="Heading3Char"/>
          <w:b w:val="0"/>
          <w:bCs w:val="0"/>
          <w:color w:val="000000" w:themeColor="text1"/>
        </w:rPr>
        <w:t xml:space="preserve">5 </w:t>
      </w:r>
      <w:r w:rsidR="00E94690">
        <w:rPr>
          <w:rStyle w:val="Heading3Char"/>
          <w:b w:val="0"/>
          <w:bCs w:val="0"/>
          <w:color w:val="000000" w:themeColor="text1"/>
        </w:rPr>
        <w:t>p</w:t>
      </w:r>
      <w:r w:rsidR="00F14EB2" w:rsidRPr="00315312">
        <w:rPr>
          <w:rStyle w:val="Heading3Char"/>
          <w:b w:val="0"/>
          <w:bCs w:val="0"/>
          <w:color w:val="000000" w:themeColor="text1"/>
        </w:rPr>
        <w:t>.m. (recorded)</w:t>
      </w:r>
    </w:p>
    <w:p w14:paraId="53519373" w14:textId="1C32EA74" w:rsidR="00AF33B1" w:rsidRPr="00315312" w:rsidRDefault="00AF33B1" w:rsidP="00EA0D7A">
      <w:pPr>
        <w:pStyle w:val="ListParagraph"/>
        <w:numPr>
          <w:ilvl w:val="0"/>
          <w:numId w:val="28"/>
        </w:numPr>
        <w:rPr>
          <w:color w:val="000000" w:themeColor="text1"/>
        </w:rPr>
      </w:pPr>
      <w:bookmarkStart w:id="87" w:name="_Toc151493811"/>
      <w:r>
        <w:rPr>
          <w:rStyle w:val="Heading3Char"/>
          <w:b w:val="0"/>
          <w:bCs w:val="0"/>
          <w:color w:val="000000" w:themeColor="text1"/>
        </w:rPr>
        <w:t>Quiz for Module 10</w:t>
      </w:r>
      <w:bookmarkEnd w:id="87"/>
    </w:p>
    <w:p w14:paraId="474DCCAA" w14:textId="084BC87F" w:rsidR="00662638" w:rsidRPr="00315312" w:rsidRDefault="00662638" w:rsidP="00662638">
      <w:pPr>
        <w:pStyle w:val="Heading3"/>
        <w:rPr>
          <w:color w:val="000000" w:themeColor="text1"/>
        </w:rPr>
      </w:pPr>
      <w:bookmarkStart w:id="88" w:name="_Toc151493812"/>
      <w:r w:rsidRPr="00315312">
        <w:rPr>
          <w:color w:val="000000" w:themeColor="text1"/>
        </w:rPr>
        <w:lastRenderedPageBreak/>
        <w:t>Deadline</w:t>
      </w:r>
      <w:bookmarkEnd w:id="88"/>
    </w:p>
    <w:p w14:paraId="16C6582A" w14:textId="2B9A6DE1" w:rsidR="00662638" w:rsidRPr="00315312" w:rsidRDefault="00662638" w:rsidP="00662638">
      <w:pPr>
        <w:rPr>
          <w:color w:val="000000" w:themeColor="text1"/>
        </w:rPr>
      </w:pPr>
      <w:r w:rsidRPr="00315312">
        <w:rPr>
          <w:color w:val="000000" w:themeColor="text1"/>
        </w:rPr>
        <w:t xml:space="preserve">Sunday, </w:t>
      </w:r>
      <w:r w:rsidR="009829DA" w:rsidRPr="00315312">
        <w:rPr>
          <w:color w:val="000000" w:themeColor="text1"/>
        </w:rPr>
        <w:t xml:space="preserve">December </w:t>
      </w:r>
      <w:r w:rsidR="00E94690">
        <w:rPr>
          <w:color w:val="000000" w:themeColor="text1"/>
        </w:rPr>
        <w:t>4</w:t>
      </w:r>
      <w:r w:rsidRPr="00315312">
        <w:rPr>
          <w:color w:val="000000" w:themeColor="text1"/>
        </w:rPr>
        <w:t>, 202</w:t>
      </w:r>
      <w:ins w:id="89" w:author="Shawna Dolansky" w:date="2022-08-21T11:46:00Z">
        <w:r w:rsidR="00465E78">
          <w:rPr>
            <w:color w:val="000000" w:themeColor="text1"/>
          </w:rPr>
          <w:t>2</w:t>
        </w:r>
      </w:ins>
      <w:del w:id="90" w:author="Shawna Dolansky" w:date="2022-08-21T11:46:00Z">
        <w:r w:rsidRPr="00315312" w:rsidDel="00465E78">
          <w:rPr>
            <w:color w:val="000000" w:themeColor="text1"/>
          </w:rPr>
          <w:delText>1</w:delText>
        </w:r>
      </w:del>
    </w:p>
    <w:p w14:paraId="148B17FB" w14:textId="37D94534" w:rsidR="00662638" w:rsidRDefault="00662638" w:rsidP="00662638">
      <w:pPr>
        <w:rPr>
          <w:color w:val="000000" w:themeColor="text1"/>
        </w:rPr>
      </w:pPr>
    </w:p>
    <w:p w14:paraId="2540BFB2" w14:textId="77777777" w:rsidR="00AF49B4" w:rsidRPr="00315312" w:rsidRDefault="00AF49B4" w:rsidP="00662638">
      <w:pPr>
        <w:rPr>
          <w:color w:val="000000" w:themeColor="text1"/>
        </w:rPr>
      </w:pPr>
    </w:p>
    <w:p w14:paraId="2C3CA0EB" w14:textId="0CA1800B" w:rsidR="002910A2" w:rsidRPr="00315312" w:rsidRDefault="00590889" w:rsidP="002910A2">
      <w:pPr>
        <w:pStyle w:val="Heading1"/>
        <w:rPr>
          <w:color w:val="000000" w:themeColor="text1"/>
        </w:rPr>
      </w:pPr>
      <w:bookmarkStart w:id="91" w:name="_Toc151493813"/>
      <w:r w:rsidRPr="00315312">
        <w:rPr>
          <w:color w:val="000000" w:themeColor="text1"/>
        </w:rPr>
        <w:t>Take-Home Exam</w:t>
      </w:r>
      <w:bookmarkEnd w:id="91"/>
    </w:p>
    <w:p w14:paraId="2CF60FF2" w14:textId="77777777" w:rsidR="002910A2" w:rsidRPr="00315312" w:rsidRDefault="002910A2" w:rsidP="002910A2">
      <w:pPr>
        <w:pStyle w:val="Heading3"/>
        <w:rPr>
          <w:color w:val="000000" w:themeColor="text1"/>
        </w:rPr>
      </w:pPr>
      <w:bookmarkStart w:id="92" w:name="_Toc151493814"/>
      <w:r w:rsidRPr="00315312">
        <w:rPr>
          <w:color w:val="000000" w:themeColor="text1"/>
        </w:rPr>
        <w:t>Topic</w:t>
      </w:r>
      <w:bookmarkEnd w:id="92"/>
    </w:p>
    <w:p w14:paraId="76CE6FB5" w14:textId="6FAEFAD7" w:rsidR="002910A2" w:rsidRPr="00315312" w:rsidRDefault="00A03488" w:rsidP="002910A2">
      <w:pPr>
        <w:rPr>
          <w:color w:val="000000" w:themeColor="text1"/>
        </w:rPr>
      </w:pPr>
      <w:r w:rsidRPr="00315312">
        <w:rPr>
          <w:color w:val="000000" w:themeColor="text1"/>
        </w:rPr>
        <w:t>Learning Reflections</w:t>
      </w:r>
      <w:r w:rsidR="00590889" w:rsidRPr="00315312">
        <w:rPr>
          <w:color w:val="000000" w:themeColor="text1"/>
        </w:rPr>
        <w:t xml:space="preserve"> Take-Home Exam</w:t>
      </w:r>
      <w:r w:rsidR="00A77468" w:rsidRPr="00315312">
        <w:rPr>
          <w:color w:val="000000" w:themeColor="text1"/>
        </w:rPr>
        <w:t xml:space="preserve">—Wed, Dec </w:t>
      </w:r>
      <w:r w:rsidR="00F51108">
        <w:rPr>
          <w:color w:val="000000" w:themeColor="text1"/>
        </w:rPr>
        <w:t>7</w:t>
      </w:r>
      <w:r w:rsidR="00A77468" w:rsidRPr="00315312">
        <w:rPr>
          <w:color w:val="000000" w:themeColor="text1"/>
        </w:rPr>
        <w:t xml:space="preserve">, </w:t>
      </w:r>
      <w:r w:rsidR="00F51108">
        <w:rPr>
          <w:rStyle w:val="Heading3Char"/>
          <w:b w:val="0"/>
          <w:bCs w:val="0"/>
          <w:color w:val="000000" w:themeColor="text1"/>
        </w:rPr>
        <w:t>4</w:t>
      </w:r>
      <w:r w:rsidR="00A77468" w:rsidRPr="00315312">
        <w:rPr>
          <w:rStyle w:val="Heading3Char"/>
          <w:b w:val="0"/>
          <w:bCs w:val="0"/>
          <w:color w:val="000000" w:themeColor="text1"/>
        </w:rPr>
        <w:t>:05-</w:t>
      </w:r>
      <w:r w:rsidR="00F51108">
        <w:rPr>
          <w:rStyle w:val="Heading3Char"/>
          <w:b w:val="0"/>
          <w:bCs w:val="0"/>
          <w:color w:val="000000" w:themeColor="text1"/>
        </w:rPr>
        <w:t>5</w:t>
      </w:r>
      <w:r w:rsidR="00A77468" w:rsidRPr="00315312">
        <w:rPr>
          <w:rStyle w:val="Heading3Char"/>
          <w:b w:val="0"/>
          <w:bCs w:val="0"/>
          <w:color w:val="000000" w:themeColor="text1"/>
        </w:rPr>
        <w:t>:</w:t>
      </w:r>
      <w:r w:rsidR="00F51108">
        <w:rPr>
          <w:rStyle w:val="Heading3Char"/>
          <w:b w:val="0"/>
          <w:bCs w:val="0"/>
          <w:color w:val="000000" w:themeColor="text1"/>
        </w:rPr>
        <w:t>2</w:t>
      </w:r>
      <w:r w:rsidR="00A77468" w:rsidRPr="00315312">
        <w:rPr>
          <w:rStyle w:val="Heading3Char"/>
          <w:b w:val="0"/>
          <w:bCs w:val="0"/>
          <w:color w:val="000000" w:themeColor="text1"/>
        </w:rPr>
        <w:t xml:space="preserve">5 </w:t>
      </w:r>
      <w:r w:rsidR="00F51108">
        <w:rPr>
          <w:rStyle w:val="Heading3Char"/>
          <w:b w:val="0"/>
          <w:bCs w:val="0"/>
          <w:color w:val="000000" w:themeColor="text1"/>
        </w:rPr>
        <w:t>p</w:t>
      </w:r>
      <w:r w:rsidR="00A77468" w:rsidRPr="00315312">
        <w:rPr>
          <w:rStyle w:val="Heading3Char"/>
          <w:b w:val="0"/>
          <w:bCs w:val="0"/>
          <w:color w:val="000000" w:themeColor="text1"/>
        </w:rPr>
        <w:t>.m. (recorded)</w:t>
      </w:r>
    </w:p>
    <w:p w14:paraId="68A066D1" w14:textId="77777777" w:rsidR="002910A2" w:rsidRPr="00315312" w:rsidRDefault="002910A2" w:rsidP="002910A2">
      <w:pPr>
        <w:pStyle w:val="Heading3"/>
        <w:rPr>
          <w:color w:val="000000" w:themeColor="text1"/>
        </w:rPr>
      </w:pPr>
      <w:bookmarkStart w:id="93" w:name="_Toc151493815"/>
      <w:r w:rsidRPr="00315312">
        <w:rPr>
          <w:color w:val="000000" w:themeColor="text1"/>
        </w:rPr>
        <w:t>Materials</w:t>
      </w:r>
      <w:bookmarkEnd w:id="93"/>
    </w:p>
    <w:p w14:paraId="6C9547B3" w14:textId="6E11B8E9" w:rsidR="002910A2" w:rsidRPr="00315312" w:rsidRDefault="00662638" w:rsidP="00F021BE">
      <w:pPr>
        <w:pStyle w:val="ListParagraph"/>
        <w:numPr>
          <w:ilvl w:val="0"/>
          <w:numId w:val="27"/>
        </w:numPr>
        <w:rPr>
          <w:color w:val="000000" w:themeColor="text1"/>
        </w:rPr>
      </w:pPr>
      <w:r w:rsidRPr="00315312">
        <w:rPr>
          <w:color w:val="000000" w:themeColor="text1"/>
        </w:rPr>
        <w:t xml:space="preserve">Module contents (lecture notes/videos </w:t>
      </w:r>
      <w:r w:rsidR="007839A8">
        <w:rPr>
          <w:color w:val="000000" w:themeColor="text1"/>
        </w:rPr>
        <w:t>on Brightspace</w:t>
      </w:r>
      <w:r w:rsidRPr="00315312">
        <w:rPr>
          <w:color w:val="000000" w:themeColor="text1"/>
        </w:rPr>
        <w:t>)</w:t>
      </w:r>
    </w:p>
    <w:p w14:paraId="35EC8DD2" w14:textId="77777777" w:rsidR="002910A2" w:rsidRPr="00315312" w:rsidRDefault="002910A2" w:rsidP="002910A2">
      <w:pPr>
        <w:pStyle w:val="Heading3"/>
        <w:rPr>
          <w:color w:val="000000" w:themeColor="text1"/>
        </w:rPr>
      </w:pPr>
      <w:bookmarkStart w:id="94" w:name="_Toc151493816"/>
      <w:r w:rsidRPr="00315312">
        <w:rPr>
          <w:color w:val="000000" w:themeColor="text1"/>
        </w:rPr>
        <w:t>Activities</w:t>
      </w:r>
      <w:bookmarkEnd w:id="94"/>
    </w:p>
    <w:p w14:paraId="4F098B6D" w14:textId="4E85C78B" w:rsidR="002910A2" w:rsidRPr="00315312" w:rsidRDefault="001A2438" w:rsidP="00F021BE">
      <w:pPr>
        <w:pStyle w:val="ListParagraph"/>
        <w:numPr>
          <w:ilvl w:val="0"/>
          <w:numId w:val="22"/>
        </w:numPr>
        <w:rPr>
          <w:color w:val="000000" w:themeColor="text1"/>
        </w:rPr>
      </w:pPr>
      <w:r w:rsidRPr="00315312">
        <w:rPr>
          <w:color w:val="000000" w:themeColor="text1"/>
        </w:rPr>
        <w:t>Virtual Meet</w:t>
      </w:r>
      <w:r w:rsidR="00A22D1A" w:rsidRPr="00315312">
        <w:rPr>
          <w:color w:val="000000" w:themeColor="text1"/>
        </w:rPr>
        <w:t xml:space="preserve">: Discuss </w:t>
      </w:r>
      <w:r w:rsidR="00662638" w:rsidRPr="00315312">
        <w:rPr>
          <w:color w:val="000000" w:themeColor="text1"/>
        </w:rPr>
        <w:t>Learning Reflections</w:t>
      </w:r>
    </w:p>
    <w:p w14:paraId="0E5FBDD1" w14:textId="46756FCF" w:rsidR="00662638" w:rsidRPr="00315312" w:rsidRDefault="00662638" w:rsidP="00F021BE">
      <w:pPr>
        <w:pStyle w:val="ListParagraph"/>
        <w:numPr>
          <w:ilvl w:val="0"/>
          <w:numId w:val="22"/>
        </w:numPr>
        <w:rPr>
          <w:color w:val="000000" w:themeColor="text1"/>
        </w:rPr>
      </w:pPr>
      <w:r w:rsidRPr="00315312">
        <w:rPr>
          <w:color w:val="000000" w:themeColor="text1"/>
        </w:rPr>
        <w:t>Submit Learning Reflections</w:t>
      </w:r>
    </w:p>
    <w:p w14:paraId="3C36C225" w14:textId="77777777" w:rsidR="002910A2" w:rsidRPr="00315312" w:rsidRDefault="002910A2" w:rsidP="002910A2">
      <w:pPr>
        <w:pStyle w:val="Heading3"/>
        <w:rPr>
          <w:color w:val="000000" w:themeColor="text1"/>
        </w:rPr>
      </w:pPr>
      <w:bookmarkStart w:id="95" w:name="_Toc151493817"/>
      <w:r w:rsidRPr="00315312">
        <w:rPr>
          <w:color w:val="000000" w:themeColor="text1"/>
        </w:rPr>
        <w:t>Deadline</w:t>
      </w:r>
      <w:bookmarkEnd w:id="95"/>
    </w:p>
    <w:p w14:paraId="1BC2CE59" w14:textId="3F0757FE" w:rsidR="002910A2" w:rsidRPr="00315312" w:rsidRDefault="00662638" w:rsidP="002910A2">
      <w:pPr>
        <w:rPr>
          <w:color w:val="000000" w:themeColor="text1"/>
        </w:rPr>
      </w:pPr>
      <w:r w:rsidRPr="00315312">
        <w:rPr>
          <w:color w:val="000000" w:themeColor="text1"/>
        </w:rPr>
        <w:t xml:space="preserve">Friday, December </w:t>
      </w:r>
      <w:r w:rsidR="009829DA" w:rsidRPr="00315312">
        <w:rPr>
          <w:color w:val="000000" w:themeColor="text1"/>
        </w:rPr>
        <w:t>2</w:t>
      </w:r>
      <w:r w:rsidR="007E5B39">
        <w:rPr>
          <w:color w:val="000000" w:themeColor="text1"/>
        </w:rPr>
        <w:t>2</w:t>
      </w:r>
      <w:r w:rsidRPr="00315312">
        <w:rPr>
          <w:color w:val="000000" w:themeColor="text1"/>
        </w:rPr>
        <w:t>, 202</w:t>
      </w:r>
      <w:ins w:id="96" w:author="Shawna Dolansky" w:date="2022-08-21T11:46:00Z">
        <w:r w:rsidR="00465E78">
          <w:rPr>
            <w:color w:val="000000" w:themeColor="text1"/>
          </w:rPr>
          <w:t>2</w:t>
        </w:r>
      </w:ins>
      <w:del w:id="97" w:author="Shawna Dolansky" w:date="2022-08-21T11:46:00Z">
        <w:r w:rsidRPr="00315312" w:rsidDel="00465E78">
          <w:rPr>
            <w:color w:val="000000" w:themeColor="text1"/>
          </w:rPr>
          <w:delText>1</w:delText>
        </w:r>
      </w:del>
    </w:p>
    <w:p w14:paraId="782C5287" w14:textId="5766EAB8" w:rsidR="002910A2" w:rsidRPr="00315312" w:rsidRDefault="002910A2" w:rsidP="00EE1B9B">
      <w:pPr>
        <w:rPr>
          <w:color w:val="000000" w:themeColor="text1"/>
        </w:rPr>
      </w:pPr>
    </w:p>
    <w:p w14:paraId="1CF6806E" w14:textId="37A9C517" w:rsidR="00232CC5" w:rsidRPr="00232CC5" w:rsidRDefault="006A3982" w:rsidP="00232CC5">
      <w:pPr>
        <w:pStyle w:val="Heading1"/>
        <w:rPr>
          <w:color w:val="000000" w:themeColor="text1"/>
        </w:rPr>
      </w:pPr>
      <w:bookmarkStart w:id="98" w:name="_Toc151493818"/>
      <w:r w:rsidRPr="00315312">
        <w:rPr>
          <w:color w:val="000000" w:themeColor="text1"/>
        </w:rPr>
        <w:t>Assigned</w:t>
      </w:r>
      <w:r w:rsidR="00D33188" w:rsidRPr="00315312">
        <w:rPr>
          <w:color w:val="000000" w:themeColor="text1"/>
        </w:rPr>
        <w:t xml:space="preserve"> </w:t>
      </w:r>
      <w:r w:rsidR="00A23E20" w:rsidRPr="00315312">
        <w:rPr>
          <w:color w:val="000000" w:themeColor="text1"/>
        </w:rPr>
        <w:t>Readings</w:t>
      </w:r>
      <w:bookmarkEnd w:id="98"/>
    </w:p>
    <w:p w14:paraId="2DA248CE" w14:textId="1CFDFFED" w:rsidR="00A862FE" w:rsidRPr="00315312" w:rsidRDefault="00232CC5" w:rsidP="00A862FE">
      <w:pPr>
        <w:rPr>
          <w:color w:val="000000" w:themeColor="text1"/>
        </w:rPr>
      </w:pPr>
      <w:r>
        <w:rPr>
          <w:color w:val="000000" w:themeColor="text1"/>
        </w:rPr>
        <w:t>You do not need to buy readings</w:t>
      </w:r>
      <w:r w:rsidR="00623538" w:rsidRPr="00315312">
        <w:rPr>
          <w:color w:val="000000" w:themeColor="text1"/>
        </w:rPr>
        <w:t xml:space="preserve"> for this course</w:t>
      </w:r>
      <w:r w:rsidR="0090691E" w:rsidRPr="00315312">
        <w:rPr>
          <w:color w:val="000000" w:themeColor="text1"/>
        </w:rPr>
        <w:t>.</w:t>
      </w:r>
      <w:r w:rsidR="00623538" w:rsidRPr="00315312">
        <w:rPr>
          <w:color w:val="000000" w:themeColor="text1"/>
        </w:rPr>
        <w:t xml:space="preserve"> </w:t>
      </w:r>
      <w:r>
        <w:rPr>
          <w:color w:val="000000" w:themeColor="text1"/>
        </w:rPr>
        <w:t xml:space="preserve">I advise you to </w:t>
      </w:r>
      <w:r w:rsidR="00AF03C2" w:rsidRPr="00315312">
        <w:rPr>
          <w:color w:val="000000" w:themeColor="text1"/>
        </w:rPr>
        <w:t xml:space="preserve">download all required readings from </w:t>
      </w:r>
      <w:r w:rsidR="00E0321A" w:rsidRPr="00315312">
        <w:rPr>
          <w:color w:val="000000" w:themeColor="text1"/>
        </w:rPr>
        <w:t xml:space="preserve">the </w:t>
      </w:r>
      <w:r w:rsidR="00AF03C2" w:rsidRPr="00315312">
        <w:rPr>
          <w:color w:val="000000" w:themeColor="text1"/>
        </w:rPr>
        <w:t xml:space="preserve">Ares </w:t>
      </w:r>
      <w:r w:rsidR="00E0321A" w:rsidRPr="00315312">
        <w:rPr>
          <w:color w:val="000000" w:themeColor="text1"/>
        </w:rPr>
        <w:t xml:space="preserve">Library Reserves online </w:t>
      </w:r>
      <w:r w:rsidR="00AF03C2" w:rsidRPr="00315312">
        <w:rPr>
          <w:color w:val="000000" w:themeColor="text1"/>
        </w:rPr>
        <w:t xml:space="preserve">at the beginning of term to avoid last-minute technical </w:t>
      </w:r>
      <w:r>
        <w:rPr>
          <w:color w:val="000000" w:themeColor="text1"/>
        </w:rPr>
        <w:t>obstacles</w:t>
      </w:r>
      <w:r w:rsidR="00AF03C2" w:rsidRPr="00315312">
        <w:rPr>
          <w:color w:val="000000" w:themeColor="text1"/>
        </w:rPr>
        <w:t>.</w:t>
      </w:r>
      <w:r w:rsidR="00623538" w:rsidRPr="00315312">
        <w:rPr>
          <w:color w:val="000000" w:themeColor="text1"/>
        </w:rPr>
        <w:t xml:space="preserve"> </w:t>
      </w:r>
      <w:r w:rsidR="007226C6" w:rsidRPr="00315312">
        <w:rPr>
          <w:color w:val="000000" w:themeColor="text1"/>
        </w:rPr>
        <w:t>The lecture notes</w:t>
      </w:r>
      <w:r w:rsidR="00F75F23" w:rsidRPr="00315312">
        <w:rPr>
          <w:color w:val="000000" w:themeColor="text1"/>
        </w:rPr>
        <w:t xml:space="preserve"> and </w:t>
      </w:r>
      <w:r w:rsidR="007226C6" w:rsidRPr="00315312">
        <w:rPr>
          <w:color w:val="000000" w:themeColor="text1"/>
        </w:rPr>
        <w:t xml:space="preserve">videos in the modules </w:t>
      </w:r>
      <w:r w:rsidR="006E219F" w:rsidRPr="00315312">
        <w:rPr>
          <w:color w:val="000000" w:themeColor="text1"/>
        </w:rPr>
        <w:t xml:space="preserve">on the course webpage </w:t>
      </w:r>
      <w:r w:rsidR="007226C6" w:rsidRPr="00315312">
        <w:rPr>
          <w:color w:val="000000" w:themeColor="text1"/>
        </w:rPr>
        <w:t>are also required materials</w:t>
      </w:r>
      <w:r w:rsidR="006E219F" w:rsidRPr="00315312">
        <w:rPr>
          <w:color w:val="000000" w:themeColor="text1"/>
        </w:rPr>
        <w:t xml:space="preserve">. </w:t>
      </w:r>
      <w:r>
        <w:rPr>
          <w:color w:val="000000" w:themeColor="text1"/>
        </w:rPr>
        <w:t>S</w:t>
      </w:r>
      <w:r w:rsidR="006E219F" w:rsidRPr="00315312">
        <w:rPr>
          <w:color w:val="000000" w:themeColor="text1"/>
        </w:rPr>
        <w:t xml:space="preserve">uccessful </w:t>
      </w:r>
      <w:r w:rsidR="00501D94" w:rsidRPr="00315312">
        <w:rPr>
          <w:color w:val="000000" w:themeColor="text1"/>
        </w:rPr>
        <w:t xml:space="preserve">work </w:t>
      </w:r>
      <w:r w:rsidR="00413A8F">
        <w:rPr>
          <w:color w:val="000000" w:themeColor="text1"/>
        </w:rPr>
        <w:t xml:space="preserve">will use </w:t>
      </w:r>
      <w:r w:rsidR="00AF03C2" w:rsidRPr="00315312">
        <w:rPr>
          <w:color w:val="000000" w:themeColor="text1"/>
        </w:rPr>
        <w:t>data and information from both the assigned readings in Ares and the module contents.</w:t>
      </w:r>
      <w:r w:rsidR="0041471F" w:rsidRPr="00315312">
        <w:rPr>
          <w:color w:val="000000" w:themeColor="text1"/>
        </w:rPr>
        <w:t xml:space="preserve"> No additional readings are required, but all works and/or websites used must be included in </w:t>
      </w:r>
      <w:r w:rsidR="00D5766E" w:rsidRPr="00315312">
        <w:rPr>
          <w:color w:val="000000" w:themeColor="text1"/>
        </w:rPr>
        <w:t xml:space="preserve">assignments and </w:t>
      </w:r>
      <w:r w:rsidR="0041471F" w:rsidRPr="00315312">
        <w:rPr>
          <w:color w:val="000000" w:themeColor="text1"/>
        </w:rPr>
        <w:t>exam bibliographies.</w:t>
      </w:r>
    </w:p>
    <w:p w14:paraId="320DDF06" w14:textId="77777777" w:rsidR="006A3982" w:rsidRPr="00315312" w:rsidRDefault="006A3982" w:rsidP="006A3982">
      <w:pPr>
        <w:rPr>
          <w:color w:val="000000" w:themeColor="text1"/>
        </w:rPr>
      </w:pPr>
    </w:p>
    <w:p w14:paraId="00C21E37" w14:textId="6614D5BD" w:rsidR="006A3982" w:rsidRDefault="006A3982" w:rsidP="002B271C">
      <w:pPr>
        <w:pStyle w:val="Heading3"/>
        <w:rPr>
          <w:color w:val="000000" w:themeColor="text1"/>
        </w:rPr>
      </w:pPr>
      <w:bookmarkStart w:id="99" w:name="_Toc151493819"/>
      <w:r w:rsidRPr="00315312">
        <w:rPr>
          <w:color w:val="000000" w:themeColor="text1"/>
        </w:rPr>
        <w:t xml:space="preserve">References </w:t>
      </w:r>
      <w:r w:rsidR="00B9184D">
        <w:rPr>
          <w:rFonts w:hint="eastAsia"/>
          <w:color w:val="000000" w:themeColor="text1"/>
          <w:lang w:eastAsia="ja-JP"/>
        </w:rPr>
        <w:t>L</w:t>
      </w:r>
      <w:r w:rsidR="00B9184D">
        <w:rPr>
          <w:color w:val="000000" w:themeColor="text1"/>
          <w:lang w:eastAsia="ja-JP"/>
        </w:rPr>
        <w:t xml:space="preserve">ist </w:t>
      </w:r>
      <w:r w:rsidRPr="00315312">
        <w:rPr>
          <w:color w:val="000000" w:themeColor="text1"/>
        </w:rPr>
        <w:t>for Assigned Readings (</w:t>
      </w:r>
      <w:r w:rsidR="00AA3CE4">
        <w:rPr>
          <w:color w:val="000000" w:themeColor="text1"/>
        </w:rPr>
        <w:t xml:space="preserve">All </w:t>
      </w:r>
      <w:r w:rsidRPr="00315312">
        <w:rPr>
          <w:color w:val="000000" w:themeColor="text1"/>
        </w:rPr>
        <w:t>PDF</w:t>
      </w:r>
      <w:r w:rsidR="00232CC5">
        <w:rPr>
          <w:color w:val="000000" w:themeColor="text1"/>
        </w:rPr>
        <w:t>s</w:t>
      </w:r>
      <w:r w:rsidRPr="00315312">
        <w:rPr>
          <w:color w:val="000000" w:themeColor="text1"/>
        </w:rPr>
        <w:t xml:space="preserve"> in Ares)</w:t>
      </w:r>
      <w:bookmarkEnd w:id="99"/>
    </w:p>
    <w:p w14:paraId="1C727B00" w14:textId="77777777" w:rsidR="002B271C" w:rsidRPr="002B271C" w:rsidRDefault="002B271C" w:rsidP="002B271C"/>
    <w:p w14:paraId="70738760" w14:textId="3AE5F321" w:rsidR="00A00082" w:rsidRDefault="001E2565" w:rsidP="002B271C">
      <w:pPr>
        <w:ind w:left="720" w:hanging="720"/>
        <w:rPr>
          <w:color w:val="000000" w:themeColor="text1"/>
        </w:rPr>
      </w:pPr>
      <w:r w:rsidRPr="00315312">
        <w:rPr>
          <w:color w:val="000000" w:themeColor="text1"/>
        </w:rPr>
        <w:t>Bodhi, Bhikk</w:t>
      </w:r>
      <w:r w:rsidR="005D0158">
        <w:rPr>
          <w:color w:val="000000" w:themeColor="text1"/>
        </w:rPr>
        <w:t>h</w:t>
      </w:r>
      <w:r w:rsidRPr="00315312">
        <w:rPr>
          <w:color w:val="000000" w:themeColor="text1"/>
        </w:rPr>
        <w:t>u</w:t>
      </w:r>
      <w:r w:rsidR="0072169F" w:rsidRPr="00315312">
        <w:rPr>
          <w:color w:val="000000" w:themeColor="text1"/>
        </w:rPr>
        <w:t>.</w:t>
      </w:r>
      <w:r w:rsidRPr="00315312">
        <w:rPr>
          <w:color w:val="000000" w:themeColor="text1"/>
        </w:rPr>
        <w:t xml:space="preserve"> </w:t>
      </w:r>
      <w:r w:rsidR="00BD7AE7" w:rsidRPr="00315312">
        <w:rPr>
          <w:color w:val="000000" w:themeColor="text1"/>
        </w:rPr>
        <w:t xml:space="preserve">2000. </w:t>
      </w:r>
      <w:r w:rsidRPr="00315312">
        <w:rPr>
          <w:color w:val="000000" w:themeColor="text1"/>
        </w:rPr>
        <w:t>“Setting the Wheel of Dhamma in Motion</w:t>
      </w:r>
      <w:r w:rsidR="00BA09DB" w:rsidRPr="00315312">
        <w:rPr>
          <w:color w:val="000000" w:themeColor="text1"/>
        </w:rPr>
        <w:t>.</w:t>
      </w:r>
      <w:r w:rsidRPr="00315312">
        <w:rPr>
          <w:color w:val="000000" w:themeColor="text1"/>
        </w:rPr>
        <w:t>”</w:t>
      </w:r>
      <w:r w:rsidR="00BA09DB" w:rsidRPr="00315312">
        <w:rPr>
          <w:color w:val="000000" w:themeColor="text1"/>
        </w:rPr>
        <w:t xml:space="preserve"> In</w:t>
      </w:r>
      <w:r w:rsidRPr="00315312">
        <w:rPr>
          <w:color w:val="000000" w:themeColor="text1"/>
        </w:rPr>
        <w:t xml:space="preserve"> </w:t>
      </w:r>
      <w:r w:rsidRPr="00315312">
        <w:rPr>
          <w:i/>
          <w:iCs/>
          <w:color w:val="000000" w:themeColor="text1"/>
        </w:rPr>
        <w:t>Connected Discourses of the Buddha: A Translation of the Samyutta Nikaya</w:t>
      </w:r>
      <w:r w:rsidR="00FA1BF1" w:rsidRPr="00315312">
        <w:rPr>
          <w:color w:val="000000" w:themeColor="text1"/>
        </w:rPr>
        <w:t xml:space="preserve">. </w:t>
      </w:r>
      <w:r w:rsidR="00BA09DB" w:rsidRPr="00315312">
        <w:rPr>
          <w:color w:val="000000" w:themeColor="text1"/>
        </w:rPr>
        <w:t>1843-1847</w:t>
      </w:r>
      <w:r w:rsidRPr="00315312">
        <w:rPr>
          <w:color w:val="000000" w:themeColor="text1"/>
        </w:rPr>
        <w:t>. Somerville, MA: Wisdom Publications</w:t>
      </w:r>
      <w:r w:rsidR="00BA09DB" w:rsidRPr="00315312">
        <w:rPr>
          <w:color w:val="000000" w:themeColor="text1"/>
        </w:rPr>
        <w:t>.</w:t>
      </w:r>
    </w:p>
    <w:p w14:paraId="3D6A832D" w14:textId="47989619" w:rsidR="00D2136D" w:rsidRDefault="00D2136D" w:rsidP="002B271C">
      <w:pPr>
        <w:ind w:left="720" w:hanging="720"/>
        <w:rPr>
          <w:color w:val="000000" w:themeColor="text1"/>
        </w:rPr>
      </w:pPr>
    </w:p>
    <w:p w14:paraId="43C31427" w14:textId="0E489D8C" w:rsidR="00D158AD" w:rsidRDefault="00D158AD" w:rsidP="002B271C">
      <w:pPr>
        <w:ind w:left="720" w:hanging="720"/>
        <w:rPr>
          <w:color w:val="000000" w:themeColor="text1"/>
        </w:rPr>
      </w:pPr>
      <w:r w:rsidRPr="00D158AD">
        <w:rPr>
          <w:color w:val="000000" w:themeColor="text1"/>
        </w:rPr>
        <w:t>Bodhi, Bhikkhu, editor. 2015. “</w:t>
      </w:r>
      <w:r w:rsidR="00255E55" w:rsidRPr="00783169">
        <w:rPr>
          <w:color w:val="000000" w:themeColor="text1"/>
        </w:rPr>
        <w:t>Satipa</w:t>
      </w:r>
      <w:r w:rsidR="00255E55" w:rsidRPr="00783169">
        <w:rPr>
          <w:rFonts w:ascii="Cambria" w:hAnsi="Cambria" w:cs="Cambria"/>
          <w:color w:val="000000" w:themeColor="text1"/>
          <w:sz w:val="24"/>
        </w:rPr>
        <w:t>ṭṭ</w:t>
      </w:r>
      <w:r w:rsidR="00255E55" w:rsidRPr="00783169">
        <w:rPr>
          <w:color w:val="000000" w:themeColor="text1"/>
        </w:rPr>
        <w:t>hāna Sutta</w:t>
      </w:r>
      <w:r w:rsidR="006E4146">
        <w:rPr>
          <w:color w:val="000000" w:themeColor="text1"/>
        </w:rPr>
        <w:t xml:space="preserve"> (Four Establishments of Mindfulness)</w:t>
      </w:r>
      <w:r w:rsidRPr="00D158AD">
        <w:rPr>
          <w:color w:val="000000" w:themeColor="text1"/>
        </w:rPr>
        <w:t xml:space="preserve">.” In </w:t>
      </w:r>
      <w:r w:rsidRPr="00837B29">
        <w:rPr>
          <w:i/>
          <w:iCs/>
          <w:color w:val="000000" w:themeColor="text1"/>
        </w:rPr>
        <w:t>The Middle-Length Discourses of the Buddha: A Translation of the Majjhima Nikaya</w:t>
      </w:r>
      <w:r w:rsidRPr="00D158AD">
        <w:rPr>
          <w:color w:val="000000" w:themeColor="text1"/>
        </w:rPr>
        <w:t xml:space="preserve">, </w:t>
      </w:r>
      <w:r w:rsidR="00255E55">
        <w:rPr>
          <w:color w:val="000000" w:themeColor="text1"/>
        </w:rPr>
        <w:t>145-155</w:t>
      </w:r>
      <w:r w:rsidRPr="00D158AD">
        <w:rPr>
          <w:color w:val="000000" w:themeColor="text1"/>
        </w:rPr>
        <w:t>. Original Translation by Bhikkhu Ñ</w:t>
      </w:r>
      <w:r w:rsidRPr="006531ED">
        <w:t>ā</w:t>
      </w:r>
      <w:r w:rsidRPr="00C44CFC">
        <w:rPr>
          <w:rFonts w:ascii="Calibri" w:hAnsi="Calibri" w:cs="Calibri"/>
          <w:sz w:val="24"/>
        </w:rPr>
        <w:t>ṇ</w:t>
      </w:r>
      <w:r w:rsidRPr="00D158AD">
        <w:rPr>
          <w:color w:val="000000" w:themeColor="text1"/>
        </w:rPr>
        <w:t>amoli. Somerville, MA: Wisdom Publications.</w:t>
      </w:r>
    </w:p>
    <w:p w14:paraId="5B46F283" w14:textId="77777777" w:rsidR="00D158AD" w:rsidRDefault="00D158AD" w:rsidP="002B271C">
      <w:pPr>
        <w:ind w:left="720" w:hanging="720"/>
        <w:rPr>
          <w:color w:val="000000" w:themeColor="text1"/>
        </w:rPr>
      </w:pPr>
    </w:p>
    <w:p w14:paraId="6FE3CF95" w14:textId="574FDACC" w:rsidR="00D2136D" w:rsidRDefault="00D2136D" w:rsidP="002B271C">
      <w:pPr>
        <w:ind w:left="720" w:hanging="720"/>
        <w:rPr>
          <w:color w:val="000000" w:themeColor="text1"/>
        </w:rPr>
      </w:pPr>
      <w:r>
        <w:rPr>
          <w:color w:val="000000" w:themeColor="text1"/>
        </w:rPr>
        <w:t xml:space="preserve">Borchert, Thomas. 2018. “Introduction: Theravada Buddhism in Colonial Contexts [excerpt].” In </w:t>
      </w:r>
      <w:r>
        <w:rPr>
          <w:i/>
          <w:iCs/>
          <w:color w:val="000000" w:themeColor="text1"/>
        </w:rPr>
        <w:t>Theravada Buddhism in Colonial Contexts</w:t>
      </w:r>
      <w:r>
        <w:rPr>
          <w:color w:val="000000" w:themeColor="text1"/>
        </w:rPr>
        <w:t xml:space="preserve">. Edited by Thomas Borchert, 1-9. London and New York: Routledge. </w:t>
      </w:r>
    </w:p>
    <w:p w14:paraId="2D89AAB0" w14:textId="1565EEF7" w:rsidR="00DC2EDD" w:rsidRDefault="00DC2EDD" w:rsidP="002B271C">
      <w:pPr>
        <w:ind w:left="720" w:hanging="720"/>
        <w:rPr>
          <w:color w:val="000000" w:themeColor="text1"/>
        </w:rPr>
      </w:pPr>
    </w:p>
    <w:p w14:paraId="028D4915" w14:textId="41DB9CB8" w:rsidR="00DC2EDD" w:rsidRPr="00D2136D" w:rsidRDefault="00DC2EDD" w:rsidP="00202A3A">
      <w:pPr>
        <w:ind w:left="720" w:hanging="720"/>
      </w:pPr>
      <w:r w:rsidRPr="00886ACA">
        <w:t>D</w:t>
      </w:r>
      <w:r w:rsidR="00D7502A" w:rsidRPr="00886ACA">
        <w:t>ō</w:t>
      </w:r>
      <w:r w:rsidR="00D7502A">
        <w:t>gen</w:t>
      </w:r>
      <w:r w:rsidR="00886ACA">
        <w:t>, Zenji. 2002. “</w:t>
      </w:r>
      <w:r w:rsidR="00B40800">
        <w:t>Bush</w:t>
      </w:r>
      <w:r w:rsidR="00B40800" w:rsidRPr="00886ACA">
        <w:t>ō</w:t>
      </w:r>
      <w:r w:rsidR="00741A72">
        <w:t xml:space="preserve"> </w:t>
      </w:r>
      <w:r w:rsidR="00703CF5">
        <w:t>[excerpt]</w:t>
      </w:r>
      <w:r w:rsidR="00B40800">
        <w:t xml:space="preserve">.” In </w:t>
      </w:r>
      <w:r w:rsidR="00886ACA">
        <w:t xml:space="preserve">The Heart of </w:t>
      </w:r>
      <w:r w:rsidR="00B40800" w:rsidRPr="00886ACA">
        <w:t>Dō</w:t>
      </w:r>
      <w:r w:rsidR="00B40800">
        <w:t>gen’s Sh</w:t>
      </w:r>
      <w:r w:rsidR="00B40800" w:rsidRPr="00886ACA">
        <w:t>ō</w:t>
      </w:r>
      <w:r w:rsidR="00B40800">
        <w:t>b</w:t>
      </w:r>
      <w:r w:rsidR="00714D8C" w:rsidRPr="00886ACA">
        <w:t>ō</w:t>
      </w:r>
      <w:r w:rsidR="00B40800">
        <w:t>gen</w:t>
      </w:r>
      <w:r w:rsidR="00714D8C">
        <w:t>z</w:t>
      </w:r>
      <w:r w:rsidR="00B40800" w:rsidRPr="00886ACA">
        <w:t>ō</w:t>
      </w:r>
      <w:r w:rsidR="00714D8C">
        <w:t xml:space="preserve">. Translated </w:t>
      </w:r>
      <w:r w:rsidR="00741A72">
        <w:t xml:space="preserve">and annotated by Norman Waddell and Masao Abe. New York, NY: State University of New York Press, </w:t>
      </w:r>
      <w:r w:rsidR="00202A3A">
        <w:t>59-</w:t>
      </w:r>
      <w:r w:rsidR="00703CF5">
        <w:t>65.</w:t>
      </w:r>
    </w:p>
    <w:p w14:paraId="157B588D" w14:textId="5593B67D" w:rsidR="00A00082" w:rsidRDefault="00BA09DB" w:rsidP="0030753B">
      <w:pPr>
        <w:ind w:left="720" w:hanging="720"/>
        <w:rPr>
          <w:color w:val="000000" w:themeColor="text1"/>
        </w:rPr>
      </w:pPr>
      <w:r w:rsidRPr="00315312">
        <w:rPr>
          <w:color w:val="000000" w:themeColor="text1"/>
        </w:rPr>
        <w:t xml:space="preserve"> </w:t>
      </w:r>
    </w:p>
    <w:p w14:paraId="054A9F43" w14:textId="0BEAC0AC" w:rsidR="0070258A" w:rsidRPr="00315312" w:rsidRDefault="00300559" w:rsidP="002B271C">
      <w:pPr>
        <w:ind w:left="720" w:hanging="720"/>
        <w:rPr>
          <w:color w:val="000000" w:themeColor="text1"/>
        </w:rPr>
      </w:pPr>
      <w:r w:rsidRPr="00315312">
        <w:rPr>
          <w:color w:val="000000" w:themeColor="text1"/>
        </w:rPr>
        <w:t xml:space="preserve">Hallisey, Charles. </w:t>
      </w:r>
      <w:r w:rsidR="00BD7AE7" w:rsidRPr="00315312">
        <w:rPr>
          <w:color w:val="000000" w:themeColor="text1"/>
        </w:rPr>
        <w:t xml:space="preserve">2015. </w:t>
      </w:r>
      <w:r w:rsidRPr="00315312">
        <w:rPr>
          <w:color w:val="000000" w:themeColor="text1"/>
        </w:rPr>
        <w:t>“</w:t>
      </w:r>
      <w:r w:rsidR="00580078" w:rsidRPr="00315312">
        <w:rPr>
          <w:color w:val="000000" w:themeColor="text1"/>
        </w:rPr>
        <w:t>A Poem with Eleven Verses: Kisagotami.</w:t>
      </w:r>
      <w:r w:rsidRPr="00315312">
        <w:rPr>
          <w:color w:val="000000" w:themeColor="text1"/>
        </w:rPr>
        <w:t xml:space="preserve">” In </w:t>
      </w:r>
      <w:r w:rsidRPr="00315312">
        <w:rPr>
          <w:i/>
          <w:iCs/>
          <w:color w:val="000000" w:themeColor="text1"/>
        </w:rPr>
        <w:t>Therigatha: Poems of the First Buddhist Women</w:t>
      </w:r>
      <w:r w:rsidR="007D2892" w:rsidRPr="00315312">
        <w:rPr>
          <w:color w:val="000000" w:themeColor="text1"/>
        </w:rPr>
        <w:t xml:space="preserve">, </w:t>
      </w:r>
      <w:r w:rsidR="007A3E3A" w:rsidRPr="00315312">
        <w:rPr>
          <w:color w:val="000000" w:themeColor="text1"/>
        </w:rPr>
        <w:t>111</w:t>
      </w:r>
      <w:r w:rsidR="007A3E3A">
        <w:rPr>
          <w:color w:val="000000" w:themeColor="text1"/>
        </w:rPr>
        <w:t xml:space="preserve">, 113, </w:t>
      </w:r>
      <w:r w:rsidR="007A3E3A" w:rsidRPr="00315312">
        <w:rPr>
          <w:color w:val="000000" w:themeColor="text1"/>
        </w:rPr>
        <w:t>115</w:t>
      </w:r>
      <w:r w:rsidR="007A3E3A">
        <w:rPr>
          <w:color w:val="000000" w:themeColor="text1"/>
        </w:rPr>
        <w:t>,</w:t>
      </w:r>
      <w:r w:rsidR="007A3E3A" w:rsidRPr="00315312">
        <w:rPr>
          <w:color w:val="000000" w:themeColor="text1"/>
        </w:rPr>
        <w:t xml:space="preserve"> </w:t>
      </w:r>
      <w:r w:rsidR="007A3E3A">
        <w:rPr>
          <w:color w:val="000000" w:themeColor="text1"/>
        </w:rPr>
        <w:t>266</w:t>
      </w:r>
      <w:r w:rsidR="007A3E3A" w:rsidRPr="00315312">
        <w:rPr>
          <w:color w:val="000000" w:themeColor="text1"/>
        </w:rPr>
        <w:t>-</w:t>
      </w:r>
      <w:r w:rsidR="007A3E3A">
        <w:rPr>
          <w:color w:val="000000" w:themeColor="text1"/>
        </w:rPr>
        <w:t>267</w:t>
      </w:r>
      <w:r w:rsidRPr="00315312">
        <w:rPr>
          <w:color w:val="000000" w:themeColor="text1"/>
        </w:rPr>
        <w:t>.</w:t>
      </w:r>
      <w:r w:rsidR="00575325" w:rsidRPr="00315312">
        <w:rPr>
          <w:color w:val="000000" w:themeColor="text1"/>
        </w:rPr>
        <w:t xml:space="preserve"> </w:t>
      </w:r>
      <w:r w:rsidRPr="00315312">
        <w:rPr>
          <w:color w:val="000000" w:themeColor="text1"/>
        </w:rPr>
        <w:t>Cambridge, Massachusetts: Harvard University Press</w:t>
      </w:r>
      <w:r w:rsidR="007D2892" w:rsidRPr="00315312">
        <w:rPr>
          <w:color w:val="000000" w:themeColor="text1"/>
        </w:rPr>
        <w:t>.</w:t>
      </w:r>
    </w:p>
    <w:p w14:paraId="14C4BDA8" w14:textId="77777777" w:rsidR="00A00082" w:rsidRDefault="00A00082" w:rsidP="002B271C">
      <w:pPr>
        <w:ind w:left="720" w:hanging="720"/>
        <w:rPr>
          <w:color w:val="000000" w:themeColor="text1"/>
        </w:rPr>
      </w:pPr>
    </w:p>
    <w:p w14:paraId="312B9CAC" w14:textId="7B35D0E6" w:rsidR="00694F4B" w:rsidRPr="00315312" w:rsidRDefault="0070258A" w:rsidP="002B271C">
      <w:pPr>
        <w:ind w:left="720" w:hanging="720"/>
        <w:rPr>
          <w:color w:val="000000" w:themeColor="text1"/>
        </w:rPr>
      </w:pPr>
      <w:r w:rsidRPr="00315312">
        <w:rPr>
          <w:color w:val="000000" w:themeColor="text1"/>
        </w:rPr>
        <w:lastRenderedPageBreak/>
        <w:t>Hori, Victor So</w:t>
      </w:r>
      <w:r w:rsidRPr="00315312">
        <w:rPr>
          <w:rFonts w:ascii="Arial" w:hAnsi="Arial" w:cs="Arial"/>
          <w:color w:val="000000" w:themeColor="text1"/>
        </w:rPr>
        <w:t>̄</w:t>
      </w:r>
      <w:r w:rsidRPr="00315312">
        <w:rPr>
          <w:color w:val="000000" w:themeColor="text1"/>
        </w:rPr>
        <w:t xml:space="preserve">gen. </w:t>
      </w:r>
      <w:r w:rsidR="00BD7AE7" w:rsidRPr="00315312">
        <w:rPr>
          <w:color w:val="000000" w:themeColor="text1"/>
        </w:rPr>
        <w:t xml:space="preserve">2010. </w:t>
      </w:r>
      <w:r w:rsidRPr="00315312">
        <w:rPr>
          <w:color w:val="000000" w:themeColor="text1"/>
        </w:rPr>
        <w:t xml:space="preserve">“How Do We Study Buddhism in Canada?” </w:t>
      </w:r>
      <w:r w:rsidRPr="00315312">
        <w:rPr>
          <w:i/>
          <w:iCs/>
          <w:color w:val="000000" w:themeColor="text1"/>
        </w:rPr>
        <w:t>Wild Geese: Buddhism in Canada</w:t>
      </w:r>
      <w:r w:rsidRPr="00315312">
        <w:rPr>
          <w:color w:val="000000" w:themeColor="text1"/>
        </w:rPr>
        <w:t>. Edited by Victor So</w:t>
      </w:r>
      <w:r w:rsidRPr="00315312">
        <w:rPr>
          <w:rFonts w:ascii="Arial" w:hAnsi="Arial" w:cs="Arial"/>
          <w:color w:val="000000" w:themeColor="text1"/>
        </w:rPr>
        <w:t>̄</w:t>
      </w:r>
      <w:r w:rsidRPr="00315312">
        <w:rPr>
          <w:color w:val="000000" w:themeColor="text1"/>
        </w:rPr>
        <w:t>gen Hori, John S Harding, and Alexander Duncan Soucy</w:t>
      </w:r>
      <w:r w:rsidR="00AF2920">
        <w:rPr>
          <w:color w:val="000000" w:themeColor="text1"/>
        </w:rPr>
        <w:t>, 12-39</w:t>
      </w:r>
      <w:r w:rsidRPr="00315312">
        <w:rPr>
          <w:color w:val="000000" w:themeColor="text1"/>
        </w:rPr>
        <w:t>. Montreal: McGill-Queen's University Press.</w:t>
      </w:r>
    </w:p>
    <w:p w14:paraId="0557BE5E" w14:textId="77777777" w:rsidR="00A00082" w:rsidRDefault="00A00082" w:rsidP="002B271C">
      <w:pPr>
        <w:ind w:left="720" w:hanging="720"/>
        <w:rPr>
          <w:color w:val="000000" w:themeColor="text1"/>
        </w:rPr>
      </w:pPr>
    </w:p>
    <w:p w14:paraId="4F7E7C12" w14:textId="4858AE51" w:rsidR="00694F4B" w:rsidRPr="00315312" w:rsidRDefault="00694F4B" w:rsidP="002B271C">
      <w:pPr>
        <w:ind w:left="720" w:hanging="720"/>
        <w:rPr>
          <w:color w:val="000000" w:themeColor="text1"/>
        </w:rPr>
      </w:pPr>
      <w:r w:rsidRPr="00315312">
        <w:rPr>
          <w:color w:val="000000" w:themeColor="text1"/>
        </w:rPr>
        <w:t>Keown, Damien. 2000.</w:t>
      </w:r>
      <w:r w:rsidR="00F72608">
        <w:rPr>
          <w:color w:val="000000" w:themeColor="text1"/>
        </w:rPr>
        <w:t xml:space="preserve"> “The Buddha.” In</w:t>
      </w:r>
      <w:r w:rsidRPr="00315312">
        <w:rPr>
          <w:color w:val="000000" w:themeColor="text1"/>
        </w:rPr>
        <w:t xml:space="preserve"> </w:t>
      </w:r>
      <w:r w:rsidRPr="00315312">
        <w:rPr>
          <w:i/>
          <w:iCs/>
          <w:color w:val="000000" w:themeColor="text1"/>
        </w:rPr>
        <w:t>Buddhism a Very Short Introduction</w:t>
      </w:r>
      <w:r w:rsidRPr="00315312">
        <w:rPr>
          <w:color w:val="000000" w:themeColor="text1"/>
        </w:rPr>
        <w:t>. Oxford: Oxford University Press</w:t>
      </w:r>
      <w:r w:rsidR="00F72608">
        <w:rPr>
          <w:color w:val="000000" w:themeColor="text1"/>
        </w:rPr>
        <w:t>, 15-28.</w:t>
      </w:r>
      <w:r w:rsidR="00AA3CE4">
        <w:rPr>
          <w:color w:val="000000" w:themeColor="text1"/>
        </w:rPr>
        <w:br/>
      </w:r>
    </w:p>
    <w:p w14:paraId="37E92DFF" w14:textId="122EDF96" w:rsidR="00D17CA4" w:rsidRPr="002B271C" w:rsidRDefault="00406F2C" w:rsidP="009800AA">
      <w:pPr>
        <w:ind w:left="720" w:hanging="720"/>
        <w:rPr>
          <w:color w:val="000000" w:themeColor="text1"/>
          <w:szCs w:val="21"/>
        </w:rPr>
      </w:pPr>
      <w:r w:rsidRPr="00315312">
        <w:rPr>
          <w:color w:val="000000" w:themeColor="text1"/>
          <w:szCs w:val="21"/>
        </w:rPr>
        <w:t>Khandro Rinpoche</w:t>
      </w:r>
      <w:r w:rsidR="00D01FF7" w:rsidRPr="00315312">
        <w:rPr>
          <w:color w:val="000000" w:themeColor="text1"/>
          <w:szCs w:val="21"/>
        </w:rPr>
        <w:t xml:space="preserve">, </w:t>
      </w:r>
      <w:r w:rsidRPr="00315312">
        <w:rPr>
          <w:color w:val="000000" w:themeColor="text1"/>
          <w:szCs w:val="21"/>
        </w:rPr>
        <w:t xml:space="preserve">Mindrolling Jetsün. </w:t>
      </w:r>
      <w:r w:rsidR="00BD7AE7" w:rsidRPr="00315312">
        <w:rPr>
          <w:color w:val="000000" w:themeColor="text1"/>
          <w:szCs w:val="21"/>
        </w:rPr>
        <w:t xml:space="preserve">2008. </w:t>
      </w:r>
      <w:r w:rsidR="00D01FF7" w:rsidRPr="00315312">
        <w:rPr>
          <w:rFonts w:cs="Times New Roman"/>
          <w:color w:val="000000" w:themeColor="text1"/>
          <w:szCs w:val="21"/>
          <w:lang w:val="en-CA" w:eastAsia="ja-JP"/>
        </w:rPr>
        <w:t>“</w:t>
      </w:r>
      <w:r w:rsidR="00744920" w:rsidRPr="00315312">
        <w:rPr>
          <w:rFonts w:cs="Times New Roman"/>
          <w:color w:val="000000" w:themeColor="text1"/>
          <w:szCs w:val="21"/>
          <w:lang w:val="en-CA" w:eastAsia="ja-JP"/>
        </w:rPr>
        <w:t>Buddhism in Practice, Practice in Buddhism.</w:t>
      </w:r>
      <w:r w:rsidR="00D01FF7" w:rsidRPr="00315312">
        <w:rPr>
          <w:rFonts w:cs="Times New Roman"/>
          <w:color w:val="000000" w:themeColor="text1"/>
          <w:szCs w:val="21"/>
          <w:lang w:val="en-CA" w:eastAsia="ja-JP"/>
        </w:rPr>
        <w:t xml:space="preserve">” Her Eminence Mindrolling </w:t>
      </w:r>
      <w:r w:rsidR="00C6226A" w:rsidRPr="00315312">
        <w:rPr>
          <w:rFonts w:cs="Times New Roman"/>
          <w:color w:val="000000" w:themeColor="text1"/>
          <w:szCs w:val="21"/>
          <w:lang w:val="en-CA" w:eastAsia="ja-JP"/>
        </w:rPr>
        <w:t>Khandro Rinpoche: Teachings.</w:t>
      </w:r>
      <w:r w:rsidR="00C6226A" w:rsidRPr="00315312">
        <w:rPr>
          <w:rFonts w:ascii="Times New Roman" w:hAnsi="Times New Roman" w:cs="Times New Roman"/>
          <w:color w:val="000000" w:themeColor="text1"/>
          <w:sz w:val="23"/>
          <w:szCs w:val="23"/>
          <w:lang w:val="en-CA" w:eastAsia="ja-JP"/>
        </w:rPr>
        <w:t xml:space="preserve"> </w:t>
      </w:r>
      <w:r w:rsidR="00744920" w:rsidRPr="00315312">
        <w:rPr>
          <w:rFonts w:cs="Times New Roman"/>
          <w:color w:val="000000" w:themeColor="text1"/>
          <w:szCs w:val="21"/>
          <w:lang w:val="en-CA" w:eastAsia="ja-JP"/>
        </w:rPr>
        <w:t>https://www.khandrorinpoche.org/teachings/print/jkr-buddhism-in-practice-2003/</w:t>
      </w:r>
      <w:r w:rsidRPr="00315312">
        <w:rPr>
          <w:color w:val="000000" w:themeColor="text1"/>
          <w:szCs w:val="21"/>
        </w:rPr>
        <w:t>.</w:t>
      </w:r>
    </w:p>
    <w:p w14:paraId="22AB04EB" w14:textId="77777777" w:rsidR="00A00082" w:rsidRDefault="00A00082" w:rsidP="002B271C">
      <w:pPr>
        <w:ind w:left="720" w:hanging="720"/>
        <w:rPr>
          <w:color w:val="000000" w:themeColor="text1"/>
        </w:rPr>
      </w:pPr>
    </w:p>
    <w:p w14:paraId="5C9D5922" w14:textId="2E80428B" w:rsidR="002F66B0" w:rsidRPr="00315312" w:rsidRDefault="002F66B0" w:rsidP="002B271C">
      <w:pPr>
        <w:ind w:left="720" w:hanging="720"/>
        <w:rPr>
          <w:color w:val="000000" w:themeColor="text1"/>
        </w:rPr>
      </w:pPr>
      <w:r w:rsidRPr="00315312">
        <w:rPr>
          <w:color w:val="000000" w:themeColor="text1"/>
        </w:rPr>
        <w:t>Linji, Yixuan. 2009.</w:t>
      </w:r>
      <w:r w:rsidR="00C75D9F">
        <w:rPr>
          <w:color w:val="000000" w:themeColor="text1"/>
        </w:rPr>
        <w:t xml:space="preserve"> “Discourse X.”</w:t>
      </w:r>
      <w:r w:rsidRPr="00315312">
        <w:rPr>
          <w:color w:val="000000" w:themeColor="text1"/>
        </w:rPr>
        <w:t xml:space="preserve"> </w:t>
      </w:r>
      <w:r w:rsidR="00C75D9F">
        <w:rPr>
          <w:color w:val="000000" w:themeColor="text1"/>
        </w:rPr>
        <w:t xml:space="preserve">In </w:t>
      </w:r>
      <w:r w:rsidRPr="00315312">
        <w:rPr>
          <w:i/>
          <w:iCs/>
          <w:color w:val="000000" w:themeColor="text1"/>
        </w:rPr>
        <w:t>The Record of Linji</w:t>
      </w:r>
      <w:r w:rsidRPr="00315312">
        <w:rPr>
          <w:color w:val="000000" w:themeColor="text1"/>
        </w:rPr>
        <w:t>. Translated and edited by Ruth Fuller Sasaki and Thomas Y</w:t>
      </w:r>
      <w:r w:rsidRPr="00315312">
        <w:rPr>
          <w:rFonts w:cs="Calibri"/>
          <w:color w:val="000000" w:themeColor="text1"/>
        </w:rPr>
        <w:t>ūh</w:t>
      </w:r>
      <w:r w:rsidRPr="00315312">
        <w:rPr>
          <w:color w:val="000000" w:themeColor="text1"/>
        </w:rPr>
        <w:t>ō Kirchner</w:t>
      </w:r>
      <w:r w:rsidR="00C75D9F">
        <w:rPr>
          <w:color w:val="000000" w:themeColor="text1"/>
        </w:rPr>
        <w:t>, 7-10</w:t>
      </w:r>
      <w:r w:rsidRPr="00315312">
        <w:rPr>
          <w:color w:val="000000" w:themeColor="text1"/>
        </w:rPr>
        <w:t>. Honolulu: University of Hawai</w:t>
      </w:r>
      <w:r w:rsidRPr="00315312">
        <w:rPr>
          <w:rFonts w:ascii="Arial" w:hAnsi="Arial" w:cs="Arial"/>
          <w:color w:val="000000" w:themeColor="text1"/>
        </w:rPr>
        <w:t>ʻ</w:t>
      </w:r>
      <w:r w:rsidRPr="00315312">
        <w:rPr>
          <w:color w:val="000000" w:themeColor="text1"/>
        </w:rPr>
        <w:t>i Press.</w:t>
      </w:r>
    </w:p>
    <w:p w14:paraId="0F043713" w14:textId="77777777" w:rsidR="00A00082" w:rsidRDefault="00A00082" w:rsidP="002B271C">
      <w:pPr>
        <w:ind w:left="720" w:hanging="720"/>
        <w:rPr>
          <w:color w:val="000000" w:themeColor="text1"/>
        </w:rPr>
      </w:pPr>
    </w:p>
    <w:p w14:paraId="684CAA3A" w14:textId="7DC1ACE4" w:rsidR="00913404" w:rsidRPr="00315312" w:rsidRDefault="00913404" w:rsidP="002B271C">
      <w:pPr>
        <w:ind w:left="720" w:hanging="720"/>
        <w:rPr>
          <w:color w:val="000000" w:themeColor="text1"/>
        </w:rPr>
      </w:pPr>
      <w:r w:rsidRPr="00315312">
        <w:rPr>
          <w:color w:val="000000" w:themeColor="text1"/>
        </w:rPr>
        <w:t xml:space="preserve">Matsuo, Kenji. 2007. </w:t>
      </w:r>
      <w:r w:rsidR="00F1762C" w:rsidRPr="00315312">
        <w:rPr>
          <w:color w:val="000000" w:themeColor="text1"/>
        </w:rPr>
        <w:t xml:space="preserve">“Medieval Japanese Towns and the Rise of Kamakura New Buddhism.” In </w:t>
      </w:r>
      <w:r w:rsidRPr="00315312">
        <w:rPr>
          <w:i/>
          <w:iCs/>
          <w:color w:val="000000" w:themeColor="text1"/>
        </w:rPr>
        <w:t>A History of Japanese Buddhism</w:t>
      </w:r>
      <w:r w:rsidRPr="00315312">
        <w:rPr>
          <w:color w:val="000000" w:themeColor="text1"/>
        </w:rPr>
        <w:t>. Folkestone: Global Oriental</w:t>
      </w:r>
      <w:r w:rsidR="001F12AD">
        <w:rPr>
          <w:color w:val="000000" w:themeColor="text1"/>
        </w:rPr>
        <w:t>, 71-77</w:t>
      </w:r>
      <w:r w:rsidRPr="00315312">
        <w:rPr>
          <w:color w:val="000000" w:themeColor="text1"/>
        </w:rPr>
        <w:t>.</w:t>
      </w:r>
    </w:p>
    <w:p w14:paraId="3130C65B" w14:textId="77777777" w:rsidR="00A00082" w:rsidRDefault="00A00082" w:rsidP="002B271C">
      <w:pPr>
        <w:ind w:left="720" w:hanging="720"/>
        <w:rPr>
          <w:color w:val="000000" w:themeColor="text1"/>
          <w:szCs w:val="21"/>
        </w:rPr>
      </w:pPr>
    </w:p>
    <w:p w14:paraId="05E0139B" w14:textId="16F80988" w:rsidR="00F24FA0" w:rsidRPr="002B271C" w:rsidRDefault="00F24FA0" w:rsidP="002B271C">
      <w:pPr>
        <w:ind w:left="720" w:hanging="720"/>
        <w:rPr>
          <w:color w:val="000000" w:themeColor="text1"/>
          <w:szCs w:val="21"/>
        </w:rPr>
      </w:pPr>
      <w:r w:rsidRPr="00315312">
        <w:rPr>
          <w:color w:val="000000" w:themeColor="text1"/>
          <w:szCs w:val="21"/>
        </w:rPr>
        <w:t xml:space="preserve">Mitchell, Donald W. </w:t>
      </w:r>
      <w:r w:rsidR="00BD7AE7" w:rsidRPr="00315312">
        <w:rPr>
          <w:color w:val="000000" w:themeColor="text1"/>
          <w:szCs w:val="21"/>
        </w:rPr>
        <w:t xml:space="preserve">2008. </w:t>
      </w:r>
      <w:r w:rsidR="00A207CA">
        <w:rPr>
          <w:color w:val="000000" w:themeColor="text1"/>
          <w:szCs w:val="21"/>
        </w:rPr>
        <w:t xml:space="preserve">“Early Buddhism and the Way of the Elders.” In </w:t>
      </w:r>
      <w:r w:rsidRPr="00315312">
        <w:rPr>
          <w:i/>
          <w:iCs/>
          <w:color w:val="000000" w:themeColor="text1"/>
          <w:szCs w:val="21"/>
        </w:rPr>
        <w:t>Buddhism: Introducing the Buddhist Experience</w:t>
      </w:r>
      <w:r w:rsidRPr="00315312">
        <w:rPr>
          <w:color w:val="000000" w:themeColor="text1"/>
          <w:szCs w:val="21"/>
        </w:rPr>
        <w:t>. Oxford: Oxford University Press</w:t>
      </w:r>
      <w:r w:rsidR="00A207CA">
        <w:rPr>
          <w:color w:val="000000" w:themeColor="text1"/>
          <w:szCs w:val="21"/>
        </w:rPr>
        <w:t>, 65-82</w:t>
      </w:r>
      <w:r w:rsidR="00045815">
        <w:rPr>
          <w:color w:val="000000" w:themeColor="text1"/>
          <w:szCs w:val="21"/>
        </w:rPr>
        <w:t xml:space="preserve"> and 232-254</w:t>
      </w:r>
      <w:r w:rsidRPr="00315312">
        <w:rPr>
          <w:color w:val="000000" w:themeColor="text1"/>
          <w:szCs w:val="21"/>
        </w:rPr>
        <w:t>.</w:t>
      </w:r>
    </w:p>
    <w:p w14:paraId="3C6819F8" w14:textId="77777777" w:rsidR="00A00082" w:rsidRDefault="00A00082" w:rsidP="002B271C">
      <w:pPr>
        <w:ind w:left="720" w:hanging="720"/>
        <w:rPr>
          <w:color w:val="000000" w:themeColor="text1"/>
        </w:rPr>
      </w:pPr>
    </w:p>
    <w:p w14:paraId="794250AB" w14:textId="0B5023F6" w:rsidR="00536B07" w:rsidRPr="00315312" w:rsidRDefault="00536B07" w:rsidP="002B271C">
      <w:pPr>
        <w:ind w:left="720" w:hanging="720"/>
        <w:rPr>
          <w:color w:val="000000" w:themeColor="text1"/>
        </w:rPr>
      </w:pPr>
      <w:r w:rsidRPr="00315312">
        <w:rPr>
          <w:color w:val="000000" w:themeColor="text1"/>
        </w:rPr>
        <w:t>Nagarjuna</w:t>
      </w:r>
      <w:r w:rsidR="00BD7AE7" w:rsidRPr="00315312">
        <w:rPr>
          <w:color w:val="000000" w:themeColor="text1"/>
        </w:rPr>
        <w:t xml:space="preserve">. 1995. </w:t>
      </w:r>
      <w:r w:rsidRPr="00315312">
        <w:rPr>
          <w:color w:val="000000" w:themeColor="text1"/>
        </w:rPr>
        <w:t xml:space="preserve">“Chapter 18: Examination of Self and Entities.” In </w:t>
      </w:r>
      <w:r w:rsidRPr="00315312">
        <w:rPr>
          <w:i/>
          <w:iCs/>
          <w:color w:val="000000" w:themeColor="text1"/>
        </w:rPr>
        <w:t>The Fundamental Wisdom of the Middle Way</w:t>
      </w:r>
      <w:r w:rsidRPr="00315312">
        <w:rPr>
          <w:color w:val="000000" w:themeColor="text1"/>
        </w:rPr>
        <w:t xml:space="preserve">. Translated </w:t>
      </w:r>
      <w:r w:rsidR="00BD7AE7" w:rsidRPr="00315312">
        <w:rPr>
          <w:color w:val="000000" w:themeColor="text1"/>
        </w:rPr>
        <w:t xml:space="preserve">and commentated </w:t>
      </w:r>
      <w:r w:rsidRPr="00315312">
        <w:rPr>
          <w:color w:val="000000" w:themeColor="text1"/>
        </w:rPr>
        <w:t>by Jay L. Garfield</w:t>
      </w:r>
      <w:r w:rsidR="003359F8">
        <w:rPr>
          <w:color w:val="000000" w:themeColor="text1"/>
        </w:rPr>
        <w:t xml:space="preserve">. </w:t>
      </w:r>
      <w:r w:rsidRPr="00315312">
        <w:rPr>
          <w:color w:val="000000" w:themeColor="text1"/>
        </w:rPr>
        <w:t>New York: Oxford University Press</w:t>
      </w:r>
      <w:r w:rsidR="003359F8">
        <w:rPr>
          <w:color w:val="000000" w:themeColor="text1"/>
        </w:rPr>
        <w:t xml:space="preserve">, </w:t>
      </w:r>
      <w:r w:rsidR="003359F8" w:rsidRPr="00315312">
        <w:rPr>
          <w:color w:val="000000" w:themeColor="text1"/>
        </w:rPr>
        <w:t>, 48-49.</w:t>
      </w:r>
    </w:p>
    <w:p w14:paraId="59574AFA" w14:textId="77777777" w:rsidR="00A00082" w:rsidRDefault="00A00082" w:rsidP="002B271C">
      <w:pPr>
        <w:ind w:left="720" w:hanging="720"/>
        <w:rPr>
          <w:color w:val="000000" w:themeColor="text1"/>
        </w:rPr>
      </w:pPr>
    </w:p>
    <w:p w14:paraId="3ED970F5" w14:textId="3EC7083A" w:rsidR="009431A2" w:rsidRPr="002B271C" w:rsidRDefault="009431A2" w:rsidP="002B271C">
      <w:pPr>
        <w:ind w:left="720" w:hanging="720"/>
        <w:rPr>
          <w:color w:val="000000" w:themeColor="text1"/>
        </w:rPr>
      </w:pPr>
      <w:r w:rsidRPr="00315312">
        <w:rPr>
          <w:color w:val="000000" w:themeColor="text1"/>
        </w:rPr>
        <w:t xml:space="preserve">Northey, Margot, Bradford A. Anderson and Joel N. Lohr. </w:t>
      </w:r>
      <w:r w:rsidR="00BD7AE7" w:rsidRPr="00315312">
        <w:rPr>
          <w:color w:val="000000" w:themeColor="text1"/>
        </w:rPr>
        <w:t xml:space="preserve">2015. </w:t>
      </w:r>
      <w:r w:rsidRPr="00315312">
        <w:rPr>
          <w:color w:val="000000" w:themeColor="text1"/>
        </w:rPr>
        <w:t xml:space="preserve">“Getting to Know Religious Studies.” In </w:t>
      </w:r>
      <w:r w:rsidRPr="00315312">
        <w:rPr>
          <w:i/>
          <w:iCs/>
          <w:color w:val="000000" w:themeColor="text1"/>
        </w:rPr>
        <w:t>Making Sense: A Student’s Guide to Research and Writing: Religious Studies</w:t>
      </w:r>
      <w:r w:rsidRPr="00315312">
        <w:rPr>
          <w:color w:val="000000" w:themeColor="text1"/>
        </w:rPr>
        <w:t xml:space="preserve"> Second Edition</w:t>
      </w:r>
      <w:r w:rsidR="002F1FE8">
        <w:rPr>
          <w:color w:val="000000" w:themeColor="text1"/>
        </w:rPr>
        <w:t xml:space="preserve">. </w:t>
      </w:r>
      <w:r w:rsidRPr="00315312">
        <w:rPr>
          <w:color w:val="000000" w:themeColor="text1"/>
        </w:rPr>
        <w:t>Don Mills, Ontario: Oxford University Press Canada</w:t>
      </w:r>
      <w:r w:rsidR="002F1FE8">
        <w:rPr>
          <w:color w:val="000000" w:themeColor="text1"/>
        </w:rPr>
        <w:t xml:space="preserve">, </w:t>
      </w:r>
      <w:r w:rsidR="002F1FE8" w:rsidRPr="00315312">
        <w:rPr>
          <w:color w:val="000000" w:themeColor="text1"/>
        </w:rPr>
        <w:t>16-23.</w:t>
      </w:r>
    </w:p>
    <w:p w14:paraId="42081410" w14:textId="77777777" w:rsidR="00A00082" w:rsidRDefault="00A00082" w:rsidP="002B271C">
      <w:pPr>
        <w:ind w:left="720" w:hanging="720"/>
        <w:rPr>
          <w:color w:val="000000" w:themeColor="text1"/>
          <w:szCs w:val="21"/>
        </w:rPr>
      </w:pPr>
    </w:p>
    <w:p w14:paraId="468FA4D5" w14:textId="62D43F10" w:rsidR="003D1C14" w:rsidRPr="002B271C" w:rsidRDefault="00536B07" w:rsidP="002B271C">
      <w:pPr>
        <w:ind w:left="720" w:hanging="720"/>
        <w:rPr>
          <w:color w:val="000000" w:themeColor="text1"/>
          <w:szCs w:val="21"/>
        </w:rPr>
      </w:pPr>
      <w:r w:rsidRPr="00315312">
        <w:rPr>
          <w:color w:val="000000" w:themeColor="text1"/>
          <w:szCs w:val="21"/>
        </w:rPr>
        <w:t xml:space="preserve">Park, Jin Y. </w:t>
      </w:r>
      <w:r w:rsidR="003D1C14" w:rsidRPr="00315312">
        <w:rPr>
          <w:color w:val="000000" w:themeColor="text1"/>
          <w:szCs w:val="21"/>
        </w:rPr>
        <w:t xml:space="preserve">2010. “Introduction: Buddhism and Modernity in Korea,” </w:t>
      </w:r>
      <w:r w:rsidR="003D1C14" w:rsidRPr="00315312">
        <w:rPr>
          <w:i/>
          <w:iCs/>
          <w:color w:val="000000" w:themeColor="text1"/>
          <w:szCs w:val="21"/>
        </w:rPr>
        <w:t>Makers of Modern Korean Buddhism</w:t>
      </w:r>
      <w:r w:rsidR="003D1C14" w:rsidRPr="00315312">
        <w:rPr>
          <w:color w:val="000000" w:themeColor="text1"/>
          <w:szCs w:val="21"/>
        </w:rPr>
        <w:t>.</w:t>
      </w:r>
      <w:r w:rsidR="002F7DFC">
        <w:rPr>
          <w:color w:val="000000" w:themeColor="text1"/>
          <w:szCs w:val="21"/>
        </w:rPr>
        <w:t xml:space="preserve"> Edited by Jin Y. Park, 1-15.</w:t>
      </w:r>
      <w:r w:rsidR="003D1C14" w:rsidRPr="00315312">
        <w:rPr>
          <w:color w:val="000000" w:themeColor="text1"/>
          <w:szCs w:val="21"/>
        </w:rPr>
        <w:t xml:space="preserve"> New York: SUNY Press.</w:t>
      </w:r>
    </w:p>
    <w:p w14:paraId="707E344F" w14:textId="77777777" w:rsidR="00A00082" w:rsidRDefault="00A00082" w:rsidP="002B271C">
      <w:pPr>
        <w:ind w:left="720" w:hanging="720"/>
        <w:rPr>
          <w:color w:val="000000" w:themeColor="text1"/>
          <w:szCs w:val="21"/>
        </w:rPr>
      </w:pPr>
    </w:p>
    <w:p w14:paraId="718A9F0D" w14:textId="5B93E051" w:rsidR="00F526E0" w:rsidRPr="002B271C" w:rsidRDefault="00F526E0" w:rsidP="002B271C">
      <w:pPr>
        <w:ind w:left="720" w:hanging="720"/>
        <w:rPr>
          <w:color w:val="000000" w:themeColor="text1"/>
          <w:szCs w:val="21"/>
        </w:rPr>
      </w:pPr>
      <w:r w:rsidRPr="00315312">
        <w:rPr>
          <w:color w:val="000000" w:themeColor="text1"/>
          <w:szCs w:val="21"/>
        </w:rPr>
        <w:t xml:space="preserve">Park, Jin Y. </w:t>
      </w:r>
      <w:r w:rsidR="00BD7AE7" w:rsidRPr="00315312">
        <w:rPr>
          <w:color w:val="000000" w:themeColor="text1"/>
          <w:szCs w:val="21"/>
        </w:rPr>
        <w:t xml:space="preserve">2018. </w:t>
      </w:r>
      <w:r w:rsidRPr="00315312">
        <w:rPr>
          <w:color w:val="000000" w:themeColor="text1"/>
          <w:szCs w:val="21"/>
        </w:rPr>
        <w:t>“An Account of S</w:t>
      </w:r>
      <w:r w:rsidRPr="00315312">
        <w:rPr>
          <w:rFonts w:cs="Calibri"/>
          <w:color w:val="000000" w:themeColor="text1"/>
          <w:szCs w:val="21"/>
        </w:rPr>
        <w:t>ŏn Master Kyŏnghŏ’s Activities.”</w:t>
      </w:r>
      <w:r w:rsidRPr="00315312">
        <w:rPr>
          <w:color w:val="000000" w:themeColor="text1"/>
          <w:szCs w:val="21"/>
        </w:rPr>
        <w:t xml:space="preserve"> In </w:t>
      </w:r>
      <w:r w:rsidRPr="00315312">
        <w:rPr>
          <w:i/>
          <w:iCs/>
          <w:color w:val="000000" w:themeColor="text1"/>
          <w:szCs w:val="21"/>
        </w:rPr>
        <w:t>Religions of Korea in Practice</w:t>
      </w:r>
      <w:r w:rsidR="002F7DFC">
        <w:rPr>
          <w:color w:val="000000" w:themeColor="text1"/>
          <w:szCs w:val="21"/>
        </w:rPr>
        <w:t>. Edited by</w:t>
      </w:r>
      <w:r w:rsidRPr="00315312">
        <w:rPr>
          <w:color w:val="000000" w:themeColor="text1"/>
          <w:szCs w:val="21"/>
        </w:rPr>
        <w:t xml:space="preserve"> Robert E. Buswell, 133-143. Princeton, NJ: Princeton University Pres</w:t>
      </w:r>
      <w:r w:rsidR="00BD7AE7" w:rsidRPr="00315312">
        <w:rPr>
          <w:color w:val="000000" w:themeColor="text1"/>
          <w:szCs w:val="21"/>
        </w:rPr>
        <w:t>s</w:t>
      </w:r>
      <w:r w:rsidRPr="00315312">
        <w:rPr>
          <w:color w:val="000000" w:themeColor="text1"/>
          <w:szCs w:val="21"/>
        </w:rPr>
        <w:t>.</w:t>
      </w:r>
    </w:p>
    <w:p w14:paraId="6BCAC063" w14:textId="77777777" w:rsidR="00A00082" w:rsidRDefault="00A00082" w:rsidP="002B271C">
      <w:pPr>
        <w:ind w:left="720" w:hanging="720"/>
        <w:rPr>
          <w:color w:val="000000" w:themeColor="text1"/>
        </w:rPr>
      </w:pPr>
    </w:p>
    <w:p w14:paraId="034E9E5B" w14:textId="3507F609" w:rsidR="00F830F7" w:rsidRPr="00315312" w:rsidRDefault="00F830F7" w:rsidP="002B271C">
      <w:pPr>
        <w:ind w:left="720" w:hanging="720"/>
        <w:rPr>
          <w:color w:val="000000" w:themeColor="text1"/>
        </w:rPr>
      </w:pPr>
      <w:r w:rsidRPr="00315312">
        <w:rPr>
          <w:color w:val="000000" w:themeColor="text1"/>
        </w:rPr>
        <w:t>Powers, John. 2007.</w:t>
      </w:r>
      <w:r w:rsidR="0054487F">
        <w:rPr>
          <w:color w:val="000000" w:themeColor="text1"/>
        </w:rPr>
        <w:t xml:space="preserve"> “Tantra.”</w:t>
      </w:r>
      <w:r w:rsidRPr="00315312">
        <w:rPr>
          <w:color w:val="000000" w:themeColor="text1"/>
        </w:rPr>
        <w:t xml:space="preserve"> </w:t>
      </w:r>
      <w:r w:rsidRPr="00315312">
        <w:rPr>
          <w:i/>
          <w:iCs/>
          <w:color w:val="000000" w:themeColor="text1"/>
        </w:rPr>
        <w:t>Introduction to Tibetan Buddhism</w:t>
      </w:r>
      <w:r w:rsidRPr="00315312">
        <w:rPr>
          <w:color w:val="000000" w:themeColor="text1"/>
        </w:rPr>
        <w:t>. Revised edition. Ithaca, New York: Snow Lion Publications</w:t>
      </w:r>
      <w:r w:rsidR="00BB3956">
        <w:rPr>
          <w:color w:val="000000" w:themeColor="text1"/>
        </w:rPr>
        <w:t>, 249-267</w:t>
      </w:r>
      <w:r w:rsidRPr="00315312">
        <w:rPr>
          <w:color w:val="000000" w:themeColor="text1"/>
        </w:rPr>
        <w:t>.</w:t>
      </w:r>
    </w:p>
    <w:p w14:paraId="26CDEDFD" w14:textId="77777777" w:rsidR="00A00082" w:rsidRDefault="00A00082" w:rsidP="002B271C">
      <w:pPr>
        <w:ind w:left="720" w:hanging="720"/>
        <w:rPr>
          <w:color w:val="000000" w:themeColor="text1"/>
        </w:rPr>
      </w:pPr>
    </w:p>
    <w:p w14:paraId="7BB97243" w14:textId="022087A3" w:rsidR="000F5015" w:rsidRPr="00315312" w:rsidRDefault="000F5015" w:rsidP="002B271C">
      <w:pPr>
        <w:ind w:left="720" w:hanging="720"/>
        <w:rPr>
          <w:color w:val="000000" w:themeColor="text1"/>
        </w:rPr>
      </w:pPr>
      <w:r w:rsidRPr="00315312">
        <w:rPr>
          <w:color w:val="000000" w:themeColor="text1"/>
        </w:rPr>
        <w:t>Prebish, Charles S, and Damien Keown. 2010.</w:t>
      </w:r>
      <w:r w:rsidR="00FA7AB3">
        <w:rPr>
          <w:color w:val="000000" w:themeColor="text1"/>
        </w:rPr>
        <w:t xml:space="preserve"> “Mahāyāna.” </w:t>
      </w:r>
      <w:r w:rsidRPr="00315312">
        <w:rPr>
          <w:color w:val="000000" w:themeColor="text1"/>
        </w:rPr>
        <w:t xml:space="preserve"> </w:t>
      </w:r>
      <w:r w:rsidRPr="00315312">
        <w:rPr>
          <w:i/>
          <w:iCs/>
          <w:color w:val="000000" w:themeColor="text1"/>
        </w:rPr>
        <w:t>Buddhism: The Ebook: An Online Introduction</w:t>
      </w:r>
      <w:r w:rsidRPr="00315312">
        <w:rPr>
          <w:color w:val="000000" w:themeColor="text1"/>
        </w:rPr>
        <w:t>. 4th edition. Journal of Budd</w:t>
      </w:r>
      <w:r w:rsidR="00BB3956">
        <w:rPr>
          <w:color w:val="000000" w:themeColor="text1"/>
        </w:rPr>
        <w:t>h</w:t>
      </w:r>
      <w:r w:rsidRPr="00315312">
        <w:rPr>
          <w:color w:val="000000" w:themeColor="text1"/>
        </w:rPr>
        <w:t>ist Ethics Online Books</w:t>
      </w:r>
      <w:r w:rsidR="00FA7AB3">
        <w:rPr>
          <w:color w:val="000000" w:themeColor="text1"/>
        </w:rPr>
        <w:t>, 100-119</w:t>
      </w:r>
      <w:r w:rsidRPr="00315312">
        <w:rPr>
          <w:color w:val="000000" w:themeColor="text1"/>
        </w:rPr>
        <w:t>.</w:t>
      </w:r>
    </w:p>
    <w:p w14:paraId="04F1E3A1" w14:textId="77777777" w:rsidR="00A00082" w:rsidRDefault="00A00082" w:rsidP="00E80CBF">
      <w:pPr>
        <w:rPr>
          <w:color w:val="000000" w:themeColor="text1"/>
          <w:szCs w:val="21"/>
        </w:rPr>
      </w:pPr>
    </w:p>
    <w:p w14:paraId="13594DBC" w14:textId="38E604F3" w:rsidR="00A052D4" w:rsidRPr="002B271C" w:rsidRDefault="00A052D4" w:rsidP="002B271C">
      <w:pPr>
        <w:ind w:left="720" w:hanging="720"/>
        <w:rPr>
          <w:color w:val="000000" w:themeColor="text1"/>
          <w:szCs w:val="21"/>
        </w:rPr>
      </w:pPr>
      <w:r w:rsidRPr="00315312">
        <w:rPr>
          <w:color w:val="000000" w:themeColor="text1"/>
          <w:szCs w:val="21"/>
        </w:rPr>
        <w:t xml:space="preserve">Strong, David. </w:t>
      </w:r>
      <w:r w:rsidR="00FA5C9E" w:rsidRPr="00315312">
        <w:rPr>
          <w:color w:val="000000" w:themeColor="text1"/>
          <w:szCs w:val="21"/>
        </w:rPr>
        <w:t xml:space="preserve">2002. </w:t>
      </w:r>
      <w:r w:rsidR="00527DC4">
        <w:rPr>
          <w:color w:val="000000" w:themeColor="text1"/>
          <w:szCs w:val="21"/>
        </w:rPr>
        <w:t xml:space="preserve">“Recitation of the Rules,” “The Legend of Miao-Shan” and “Nichiren on Chanting and Menstruation.” In </w:t>
      </w:r>
      <w:r w:rsidRPr="00315312">
        <w:rPr>
          <w:i/>
          <w:iCs/>
          <w:color w:val="000000" w:themeColor="text1"/>
          <w:szCs w:val="21"/>
        </w:rPr>
        <w:t xml:space="preserve">The Experience of Buddhism: </w:t>
      </w:r>
      <w:r w:rsidRPr="00315312">
        <w:rPr>
          <w:i/>
          <w:iCs/>
          <w:color w:val="000000" w:themeColor="text1"/>
          <w:szCs w:val="21"/>
        </w:rPr>
        <w:lastRenderedPageBreak/>
        <w:t>Sources and Interpretations</w:t>
      </w:r>
      <w:r w:rsidRPr="00315312">
        <w:rPr>
          <w:color w:val="000000" w:themeColor="text1"/>
          <w:szCs w:val="21"/>
        </w:rPr>
        <w:t>; 3rd edition. Belmont, CA: Thomson Wadsworth</w:t>
      </w:r>
      <w:r w:rsidR="00527DC4">
        <w:rPr>
          <w:color w:val="000000" w:themeColor="text1"/>
          <w:szCs w:val="21"/>
        </w:rPr>
        <w:t>, 79-81, 308-310, 332-334</w:t>
      </w:r>
      <w:r w:rsidRPr="00315312">
        <w:rPr>
          <w:color w:val="000000" w:themeColor="text1"/>
          <w:szCs w:val="21"/>
        </w:rPr>
        <w:t>.</w:t>
      </w:r>
    </w:p>
    <w:p w14:paraId="1DD28128" w14:textId="77777777" w:rsidR="00A00082" w:rsidRDefault="00A00082" w:rsidP="00D158AD">
      <w:pPr>
        <w:rPr>
          <w:color w:val="000000" w:themeColor="text1"/>
        </w:rPr>
      </w:pPr>
    </w:p>
    <w:p w14:paraId="77F0A158" w14:textId="401FC4ED" w:rsidR="0018338A" w:rsidRPr="00315312" w:rsidRDefault="0018338A" w:rsidP="00D1607B">
      <w:pPr>
        <w:ind w:left="720" w:hanging="720"/>
        <w:rPr>
          <w:i/>
          <w:iCs/>
          <w:color w:val="000000" w:themeColor="text1"/>
        </w:rPr>
      </w:pPr>
      <w:r w:rsidRPr="00315312">
        <w:rPr>
          <w:color w:val="000000" w:themeColor="text1"/>
        </w:rPr>
        <w:t xml:space="preserve">Watson, Burton. </w:t>
      </w:r>
      <w:r w:rsidR="00FA5C9E" w:rsidRPr="00315312">
        <w:rPr>
          <w:color w:val="000000" w:themeColor="text1"/>
        </w:rPr>
        <w:t xml:space="preserve">1993. </w:t>
      </w:r>
      <w:r w:rsidRPr="00315312">
        <w:rPr>
          <w:i/>
          <w:iCs/>
          <w:color w:val="000000" w:themeColor="text1"/>
        </w:rPr>
        <w:t>The Lotus Sutra</w:t>
      </w:r>
      <w:r w:rsidRPr="00315312">
        <w:rPr>
          <w:color w:val="000000" w:themeColor="text1"/>
        </w:rPr>
        <w:t>. New York: Columbia University Press, 55-62.</w:t>
      </w:r>
      <w:r w:rsidRPr="00315312">
        <w:rPr>
          <w:i/>
          <w:iCs/>
          <w:color w:val="000000" w:themeColor="text1"/>
        </w:rPr>
        <w:t xml:space="preserve"> </w:t>
      </w:r>
    </w:p>
    <w:p w14:paraId="22B6616D" w14:textId="77777777" w:rsidR="00AA3CE4" w:rsidRDefault="00AA3CE4" w:rsidP="008F5E56">
      <w:pPr>
        <w:pStyle w:val="Heading1"/>
        <w:rPr>
          <w:color w:val="000000" w:themeColor="text1"/>
        </w:rPr>
      </w:pPr>
    </w:p>
    <w:p w14:paraId="45ADEDED" w14:textId="49B0E7B8" w:rsidR="00993244" w:rsidRPr="00315312" w:rsidRDefault="001E37F5" w:rsidP="008F5E56">
      <w:pPr>
        <w:pStyle w:val="Heading1"/>
        <w:rPr>
          <w:color w:val="000000" w:themeColor="text1"/>
        </w:rPr>
      </w:pPr>
      <w:bookmarkStart w:id="100" w:name="_Toc151493820"/>
      <w:r w:rsidRPr="00315312">
        <w:rPr>
          <w:color w:val="000000" w:themeColor="text1"/>
        </w:rPr>
        <w:t>Instructor’s Policies</w:t>
      </w:r>
      <w:bookmarkEnd w:id="100"/>
    </w:p>
    <w:p w14:paraId="731EA403" w14:textId="77777777" w:rsidR="001D7F95" w:rsidRPr="00315312" w:rsidRDefault="001D7F95" w:rsidP="001D7F95">
      <w:pPr>
        <w:rPr>
          <w:color w:val="000000" w:themeColor="text1"/>
        </w:rPr>
      </w:pPr>
    </w:p>
    <w:p w14:paraId="4EF7E74A" w14:textId="108C5828" w:rsidR="00495835" w:rsidRPr="00315312" w:rsidRDefault="004B79D6" w:rsidP="008F5E56">
      <w:pPr>
        <w:pStyle w:val="Heading3"/>
        <w:rPr>
          <w:color w:val="000000" w:themeColor="text1"/>
        </w:rPr>
      </w:pPr>
      <w:bookmarkStart w:id="101" w:name="_Toc151493821"/>
      <w:r w:rsidRPr="00315312">
        <w:rPr>
          <w:color w:val="000000" w:themeColor="text1"/>
        </w:rPr>
        <w:t>Lateness</w:t>
      </w:r>
      <w:bookmarkEnd w:id="101"/>
    </w:p>
    <w:p w14:paraId="55FC087C" w14:textId="0FFB21C2" w:rsidR="004B79D6" w:rsidRPr="00315312" w:rsidRDefault="00D5766E" w:rsidP="00495835">
      <w:pPr>
        <w:rPr>
          <w:color w:val="000000" w:themeColor="text1"/>
        </w:rPr>
      </w:pPr>
      <w:r w:rsidRPr="00315312">
        <w:rPr>
          <w:color w:val="000000" w:themeColor="text1"/>
          <w:lang w:val="en-CA" w:eastAsia="ja-JP"/>
        </w:rPr>
        <w:t>Flexibility is a key value in</w:t>
      </w:r>
      <w:r w:rsidR="00027A50" w:rsidRPr="00315312">
        <w:rPr>
          <w:color w:val="000000" w:themeColor="text1"/>
          <w:lang w:val="en-CA" w:eastAsia="ja-JP"/>
        </w:rPr>
        <w:t xml:space="preserve"> this course</w:t>
      </w:r>
      <w:r w:rsidR="004C5D8B" w:rsidRPr="00315312">
        <w:rPr>
          <w:color w:val="000000" w:themeColor="text1"/>
          <w:lang w:val="en-CA" w:eastAsia="ja-JP"/>
        </w:rPr>
        <w:t xml:space="preserve"> and it requires timely and honest communication. </w:t>
      </w:r>
      <w:r w:rsidRPr="00315312">
        <w:rPr>
          <w:color w:val="000000" w:themeColor="text1"/>
          <w:lang w:val="en-CA" w:eastAsia="ja-JP"/>
        </w:rPr>
        <w:t>P</w:t>
      </w:r>
      <w:r w:rsidR="00B2728C" w:rsidRPr="00315312">
        <w:rPr>
          <w:color w:val="000000" w:themeColor="text1"/>
          <w:lang w:val="en-CA" w:eastAsia="ja-JP"/>
        </w:rPr>
        <w:t xml:space="preserve">lease check the </w:t>
      </w:r>
      <w:r w:rsidR="00F95615" w:rsidRPr="00315312">
        <w:rPr>
          <w:color w:val="000000" w:themeColor="text1"/>
          <w:lang w:val="en-CA" w:eastAsia="ja-JP"/>
        </w:rPr>
        <w:t>specifications distinct t</w:t>
      </w:r>
      <w:r w:rsidR="00495835" w:rsidRPr="00315312">
        <w:rPr>
          <w:color w:val="000000" w:themeColor="text1"/>
          <w:lang w:val="en-CA" w:eastAsia="ja-JP"/>
        </w:rPr>
        <w:t>o each form of assessment</w:t>
      </w:r>
      <w:r w:rsidRPr="00315312">
        <w:rPr>
          <w:color w:val="000000" w:themeColor="text1"/>
          <w:lang w:val="en-CA" w:eastAsia="ja-JP"/>
        </w:rPr>
        <w:t xml:space="preserve"> and contact me with any questions</w:t>
      </w:r>
      <w:r w:rsidR="00305062" w:rsidRPr="00315312">
        <w:rPr>
          <w:color w:val="000000" w:themeColor="text1"/>
          <w:lang w:val="en-CA" w:eastAsia="ja-JP"/>
        </w:rPr>
        <w:t xml:space="preserve"> and/or accommodation requests</w:t>
      </w:r>
      <w:r w:rsidR="00B2728C" w:rsidRPr="00315312">
        <w:rPr>
          <w:color w:val="000000" w:themeColor="text1"/>
          <w:lang w:val="en-CA" w:eastAsia="ja-JP"/>
        </w:rPr>
        <w:t>:</w:t>
      </w:r>
    </w:p>
    <w:p w14:paraId="5681AF04" w14:textId="7E52E5EB" w:rsidR="004B79D6" w:rsidRPr="00315312" w:rsidRDefault="004B79D6" w:rsidP="00F021BE">
      <w:pPr>
        <w:pStyle w:val="ListParagraph"/>
        <w:numPr>
          <w:ilvl w:val="0"/>
          <w:numId w:val="1"/>
        </w:numPr>
        <w:rPr>
          <w:color w:val="000000" w:themeColor="text1"/>
          <w:lang w:val="en-CA" w:eastAsia="ja-JP"/>
        </w:rPr>
      </w:pPr>
      <w:r w:rsidRPr="00315312">
        <w:rPr>
          <w:color w:val="000000" w:themeColor="text1"/>
          <w:lang w:val="en-CA" w:eastAsia="ja-JP"/>
        </w:rPr>
        <w:t>Quizzes</w:t>
      </w:r>
    </w:p>
    <w:p w14:paraId="41EF1C6A" w14:textId="2531E65C" w:rsidR="00495835" w:rsidRPr="00315312" w:rsidRDefault="00495835" w:rsidP="00F021BE">
      <w:pPr>
        <w:pStyle w:val="ListParagraph"/>
        <w:numPr>
          <w:ilvl w:val="0"/>
          <w:numId w:val="4"/>
        </w:numPr>
        <w:rPr>
          <w:color w:val="000000" w:themeColor="text1"/>
          <w:lang w:val="en-CA" w:eastAsia="ja-JP"/>
        </w:rPr>
      </w:pPr>
      <w:r w:rsidRPr="00315312">
        <w:rPr>
          <w:color w:val="000000" w:themeColor="text1"/>
          <w:lang w:val="en-CA" w:eastAsia="ja-JP"/>
        </w:rPr>
        <w:t>available and open from the beginning of th</w:t>
      </w:r>
      <w:r w:rsidR="00E5260B" w:rsidRPr="00315312">
        <w:rPr>
          <w:color w:val="000000" w:themeColor="text1"/>
          <w:lang w:val="en-CA" w:eastAsia="ja-JP"/>
        </w:rPr>
        <w:t>e module week</w:t>
      </w:r>
    </w:p>
    <w:p w14:paraId="5E7C5DCE" w14:textId="065F2640" w:rsidR="004B79D6" w:rsidRDefault="00495835" w:rsidP="002A3269">
      <w:pPr>
        <w:pStyle w:val="ListParagraph"/>
        <w:numPr>
          <w:ilvl w:val="0"/>
          <w:numId w:val="4"/>
        </w:numPr>
        <w:rPr>
          <w:color w:val="000000" w:themeColor="text1"/>
          <w:lang w:val="en-CA" w:eastAsia="ja-JP"/>
        </w:rPr>
      </w:pPr>
      <w:r w:rsidRPr="00315312">
        <w:rPr>
          <w:color w:val="000000" w:themeColor="text1"/>
          <w:lang w:val="en-CA" w:eastAsia="ja-JP"/>
        </w:rPr>
        <w:t>submi</w:t>
      </w:r>
      <w:r w:rsidR="00AA0302">
        <w:rPr>
          <w:color w:val="000000" w:themeColor="text1"/>
          <w:lang w:val="en-CA" w:eastAsia="ja-JP"/>
        </w:rPr>
        <w:t>ssion</w:t>
      </w:r>
      <w:r w:rsidRPr="00315312">
        <w:rPr>
          <w:color w:val="000000" w:themeColor="text1"/>
          <w:lang w:val="en-CA" w:eastAsia="ja-JP"/>
        </w:rPr>
        <w:t xml:space="preserve"> by their respective due dates</w:t>
      </w:r>
      <w:r w:rsidR="00AA0302">
        <w:rPr>
          <w:color w:val="000000" w:themeColor="text1"/>
          <w:lang w:val="en-CA" w:eastAsia="ja-JP"/>
        </w:rPr>
        <w:t xml:space="preserve"> </w:t>
      </w:r>
      <w:r w:rsidR="00D34D5A">
        <w:rPr>
          <w:color w:val="000000" w:themeColor="text1"/>
          <w:lang w:val="en-CA" w:eastAsia="ja-JP"/>
        </w:rPr>
        <w:t xml:space="preserve">will </w:t>
      </w:r>
      <w:r w:rsidR="007753E5">
        <w:rPr>
          <w:color w:val="000000" w:themeColor="text1"/>
          <w:lang w:val="en-CA" w:eastAsia="ja-JP"/>
        </w:rPr>
        <w:t xml:space="preserve">help </w:t>
      </w:r>
      <w:r w:rsidR="00D34D5A">
        <w:rPr>
          <w:color w:val="000000" w:themeColor="text1"/>
          <w:lang w:val="en-CA" w:eastAsia="ja-JP"/>
        </w:rPr>
        <w:t>prepare for assignments</w:t>
      </w:r>
      <w:r w:rsidR="002065E2">
        <w:rPr>
          <w:color w:val="000000" w:themeColor="text1"/>
          <w:lang w:val="en-CA" w:eastAsia="ja-JP"/>
        </w:rPr>
        <w:t xml:space="preserve">, so if you got something wrong and are unsure of what the correct answer would be, contact the instructor </w:t>
      </w:r>
      <w:r w:rsidR="002B7528">
        <w:rPr>
          <w:color w:val="000000" w:themeColor="text1"/>
          <w:lang w:val="en-CA" w:eastAsia="ja-JP"/>
        </w:rPr>
        <w:t>to ask</w:t>
      </w:r>
    </w:p>
    <w:p w14:paraId="20D62D0D" w14:textId="0B4B1C07" w:rsidR="003845D4" w:rsidRPr="002A3269" w:rsidRDefault="003827F5" w:rsidP="002A3269">
      <w:pPr>
        <w:pStyle w:val="ListParagraph"/>
        <w:numPr>
          <w:ilvl w:val="0"/>
          <w:numId w:val="4"/>
        </w:numPr>
        <w:rPr>
          <w:color w:val="000000" w:themeColor="text1"/>
          <w:lang w:val="en-CA" w:eastAsia="ja-JP"/>
        </w:rPr>
      </w:pPr>
      <w:r>
        <w:rPr>
          <w:color w:val="000000" w:themeColor="text1"/>
          <w:lang w:val="en-CA" w:eastAsia="ja-JP"/>
        </w:rPr>
        <w:t>will be closed at the end of classes so that the correct answers can be revealed</w:t>
      </w:r>
      <w:r w:rsidR="002B7528">
        <w:rPr>
          <w:color w:val="000000" w:themeColor="text1"/>
          <w:lang w:val="en-CA" w:eastAsia="ja-JP"/>
        </w:rPr>
        <w:t xml:space="preserve"> to support preparation for the Take-Home Exam</w:t>
      </w:r>
    </w:p>
    <w:p w14:paraId="6025712F" w14:textId="51F87E63" w:rsidR="004B79D6" w:rsidRPr="00315312" w:rsidRDefault="004B79D6" w:rsidP="00F021BE">
      <w:pPr>
        <w:pStyle w:val="ListParagraph"/>
        <w:numPr>
          <w:ilvl w:val="0"/>
          <w:numId w:val="1"/>
        </w:numPr>
        <w:rPr>
          <w:color w:val="000000" w:themeColor="text1"/>
          <w:lang w:val="en-CA" w:eastAsia="ja-JP"/>
        </w:rPr>
      </w:pPr>
      <w:r w:rsidRPr="00315312">
        <w:rPr>
          <w:color w:val="000000" w:themeColor="text1"/>
          <w:lang w:val="en-CA" w:eastAsia="ja-JP"/>
        </w:rPr>
        <w:t>Discussions</w:t>
      </w:r>
    </w:p>
    <w:p w14:paraId="42E3113F" w14:textId="5B7EE38D" w:rsidR="00027A50" w:rsidRPr="00315312" w:rsidRDefault="00027A50" w:rsidP="00F021BE">
      <w:pPr>
        <w:pStyle w:val="ListParagraph"/>
        <w:numPr>
          <w:ilvl w:val="0"/>
          <w:numId w:val="5"/>
        </w:numPr>
        <w:rPr>
          <w:b/>
          <w:bCs/>
          <w:color w:val="000000" w:themeColor="text1"/>
          <w:lang w:val="en-CA" w:eastAsia="ja-JP"/>
        </w:rPr>
      </w:pPr>
      <w:r w:rsidRPr="00315312">
        <w:rPr>
          <w:color w:val="000000" w:themeColor="text1"/>
          <w:lang w:val="en-CA" w:eastAsia="ja-JP"/>
        </w:rPr>
        <w:t>available once you choose your discussion topics</w:t>
      </w:r>
    </w:p>
    <w:p w14:paraId="4852412C" w14:textId="2DEC7C1A" w:rsidR="00922646" w:rsidRPr="00315312" w:rsidRDefault="00922646" w:rsidP="00F021BE">
      <w:pPr>
        <w:pStyle w:val="ListParagraph"/>
        <w:numPr>
          <w:ilvl w:val="0"/>
          <w:numId w:val="5"/>
        </w:numPr>
        <w:rPr>
          <w:b/>
          <w:bCs/>
          <w:color w:val="000000" w:themeColor="text1"/>
          <w:lang w:val="en-CA" w:eastAsia="ja-JP"/>
        </w:rPr>
      </w:pPr>
      <w:r w:rsidRPr="00315312">
        <w:rPr>
          <w:color w:val="000000" w:themeColor="text1"/>
          <w:lang w:val="en-CA" w:eastAsia="ja-JP"/>
        </w:rPr>
        <w:t>time-sensitive due to interaction with peers</w:t>
      </w:r>
    </w:p>
    <w:p w14:paraId="45157D86" w14:textId="68AF6AD6" w:rsidR="004B79D6" w:rsidRPr="00F07DD3" w:rsidRDefault="0097331F" w:rsidP="00F07DD3">
      <w:pPr>
        <w:pStyle w:val="ListParagraph"/>
        <w:numPr>
          <w:ilvl w:val="0"/>
          <w:numId w:val="5"/>
        </w:numPr>
        <w:rPr>
          <w:b/>
          <w:bCs/>
          <w:color w:val="000000" w:themeColor="text1"/>
          <w:lang w:val="en-CA" w:eastAsia="ja-JP"/>
        </w:rPr>
      </w:pPr>
      <w:r w:rsidRPr="00315312">
        <w:rPr>
          <w:color w:val="000000" w:themeColor="text1"/>
          <w:lang w:val="en-CA" w:eastAsia="ja-JP"/>
        </w:rPr>
        <w:t>late submission is only possible by way of a make-up assignment</w:t>
      </w:r>
    </w:p>
    <w:p w14:paraId="41DCC551" w14:textId="0D00AD9B" w:rsidR="004B79D6" w:rsidRPr="00315312" w:rsidRDefault="00023C6E" w:rsidP="00F021BE">
      <w:pPr>
        <w:pStyle w:val="ListParagraph"/>
        <w:numPr>
          <w:ilvl w:val="0"/>
          <w:numId w:val="1"/>
        </w:numPr>
        <w:rPr>
          <w:color w:val="000000" w:themeColor="text1"/>
          <w:lang w:val="en-CA" w:eastAsia="ja-JP"/>
        </w:rPr>
      </w:pPr>
      <w:r w:rsidRPr="00315312">
        <w:rPr>
          <w:color w:val="000000" w:themeColor="text1"/>
          <w:lang w:val="en-CA" w:eastAsia="ja-JP"/>
        </w:rPr>
        <w:t>Workshop Exit Tickets</w:t>
      </w:r>
    </w:p>
    <w:p w14:paraId="200AA37A" w14:textId="2CA27693" w:rsidR="000B370E" w:rsidRPr="00315312" w:rsidRDefault="00D6500D" w:rsidP="00F021BE">
      <w:pPr>
        <w:pStyle w:val="ListParagraph"/>
        <w:numPr>
          <w:ilvl w:val="0"/>
          <w:numId w:val="6"/>
        </w:numPr>
        <w:rPr>
          <w:color w:val="000000" w:themeColor="text1"/>
          <w:lang w:val="en-CA" w:eastAsia="ja-JP"/>
        </w:rPr>
      </w:pPr>
      <w:r w:rsidRPr="00315312">
        <w:rPr>
          <w:color w:val="000000" w:themeColor="text1"/>
          <w:lang w:val="en-CA" w:eastAsia="ja-JP"/>
        </w:rPr>
        <w:t>submi</w:t>
      </w:r>
      <w:r w:rsidR="009249FA">
        <w:rPr>
          <w:color w:val="000000" w:themeColor="text1"/>
          <w:lang w:val="en-CA" w:eastAsia="ja-JP"/>
        </w:rPr>
        <w:t>ssion</w:t>
      </w:r>
      <w:r w:rsidRPr="00315312">
        <w:rPr>
          <w:color w:val="000000" w:themeColor="text1"/>
          <w:lang w:val="en-CA" w:eastAsia="ja-JP"/>
        </w:rPr>
        <w:t xml:space="preserve"> before the </w:t>
      </w:r>
      <w:r w:rsidR="00F95615" w:rsidRPr="00315312">
        <w:rPr>
          <w:color w:val="000000" w:themeColor="text1"/>
          <w:lang w:val="en-CA" w:eastAsia="ja-JP"/>
        </w:rPr>
        <w:t>end o</w:t>
      </w:r>
      <w:r w:rsidR="00CD0D53">
        <w:rPr>
          <w:color w:val="000000" w:themeColor="text1"/>
          <w:lang w:val="en-CA" w:eastAsia="ja-JP"/>
        </w:rPr>
        <w:t>f the assigned week</w:t>
      </w:r>
      <w:r w:rsidR="00F95615" w:rsidRPr="00315312">
        <w:rPr>
          <w:color w:val="000000" w:themeColor="text1"/>
          <w:lang w:val="en-CA" w:eastAsia="ja-JP"/>
        </w:rPr>
        <w:t xml:space="preserve"> </w:t>
      </w:r>
      <w:r w:rsidR="00F07DD3">
        <w:rPr>
          <w:color w:val="000000" w:themeColor="text1"/>
          <w:lang w:val="en-CA" w:eastAsia="ja-JP"/>
        </w:rPr>
        <w:t>will help to adequately prepare for assignments and the exam</w:t>
      </w:r>
    </w:p>
    <w:p w14:paraId="46649716" w14:textId="6FABAF47" w:rsidR="00D6500D" w:rsidRPr="00315312" w:rsidRDefault="00C24A48" w:rsidP="00F021BE">
      <w:pPr>
        <w:pStyle w:val="ListParagraph"/>
        <w:numPr>
          <w:ilvl w:val="0"/>
          <w:numId w:val="6"/>
        </w:numPr>
        <w:rPr>
          <w:color w:val="000000" w:themeColor="text1"/>
          <w:lang w:val="en-CA" w:eastAsia="ja-JP"/>
        </w:rPr>
      </w:pPr>
      <w:r>
        <w:rPr>
          <w:color w:val="000000" w:themeColor="text1"/>
          <w:lang w:val="en-CA" w:eastAsia="ja-JP"/>
        </w:rPr>
        <w:t xml:space="preserve">can be submitted orally rather than in written form through a recording or </w:t>
      </w:r>
      <w:r w:rsidR="00B609E3">
        <w:rPr>
          <w:color w:val="000000" w:themeColor="text1"/>
          <w:lang w:val="en-CA" w:eastAsia="ja-JP"/>
        </w:rPr>
        <w:t>synchronous meeting with instructor</w:t>
      </w:r>
    </w:p>
    <w:p w14:paraId="2C277A0A" w14:textId="41AB3D04" w:rsidR="00D6500D" w:rsidRPr="00315312" w:rsidRDefault="00E5260B" w:rsidP="00F021BE">
      <w:pPr>
        <w:pStyle w:val="ListParagraph"/>
        <w:numPr>
          <w:ilvl w:val="0"/>
          <w:numId w:val="1"/>
        </w:numPr>
        <w:rPr>
          <w:color w:val="000000" w:themeColor="text1"/>
          <w:lang w:val="en-CA" w:eastAsia="ja-JP"/>
        </w:rPr>
      </w:pPr>
      <w:r w:rsidRPr="00315312">
        <w:rPr>
          <w:color w:val="000000" w:themeColor="text1"/>
          <w:lang w:val="en-CA" w:eastAsia="ja-JP"/>
        </w:rPr>
        <w:t>Learning Reflections</w:t>
      </w:r>
      <w:r w:rsidR="00F95615" w:rsidRPr="00315312">
        <w:rPr>
          <w:color w:val="000000" w:themeColor="text1"/>
          <w:lang w:val="en-CA" w:eastAsia="ja-JP"/>
        </w:rPr>
        <w:t xml:space="preserve"> Take-Home Exam</w:t>
      </w:r>
    </w:p>
    <w:p w14:paraId="67872FCC" w14:textId="28703ABE" w:rsidR="003C6D87" w:rsidRPr="00315312" w:rsidRDefault="00023C6E" w:rsidP="00F021BE">
      <w:pPr>
        <w:pStyle w:val="ListParagraph"/>
        <w:numPr>
          <w:ilvl w:val="0"/>
          <w:numId w:val="7"/>
        </w:numPr>
        <w:rPr>
          <w:color w:val="000000" w:themeColor="text1"/>
          <w:lang w:val="en-CA" w:eastAsia="ja-JP"/>
        </w:rPr>
      </w:pPr>
      <w:r w:rsidRPr="00315312">
        <w:rPr>
          <w:color w:val="000000" w:themeColor="text1"/>
          <w:lang w:val="en-CA" w:eastAsia="ja-JP"/>
        </w:rPr>
        <w:t>The exam</w:t>
      </w:r>
      <w:r w:rsidR="00F95615" w:rsidRPr="00315312">
        <w:rPr>
          <w:color w:val="000000" w:themeColor="text1"/>
          <w:lang w:val="en-CA" w:eastAsia="ja-JP"/>
        </w:rPr>
        <w:t xml:space="preserve"> is due </w:t>
      </w:r>
      <w:r w:rsidR="008F5E56" w:rsidRPr="00315312">
        <w:rPr>
          <w:color w:val="000000" w:themeColor="text1"/>
          <w:lang w:val="en-CA" w:eastAsia="ja-JP"/>
        </w:rPr>
        <w:t>on the last day of</w:t>
      </w:r>
      <w:r w:rsidR="00F95615" w:rsidRPr="00315312">
        <w:rPr>
          <w:color w:val="000000" w:themeColor="text1"/>
          <w:lang w:val="en-CA" w:eastAsia="ja-JP"/>
        </w:rPr>
        <w:t xml:space="preserve"> the exam period and is therefore subject to Take-Home Exam regulations outline</w:t>
      </w:r>
      <w:r w:rsidR="00AF5B78" w:rsidRPr="00315312">
        <w:rPr>
          <w:color w:val="000000" w:themeColor="text1"/>
          <w:lang w:val="en-CA" w:eastAsia="ja-JP"/>
        </w:rPr>
        <w:t>d</w:t>
      </w:r>
      <w:r w:rsidR="00F95615" w:rsidRPr="00315312">
        <w:rPr>
          <w:color w:val="000000" w:themeColor="text1"/>
          <w:lang w:val="en-CA" w:eastAsia="ja-JP"/>
        </w:rPr>
        <w:t xml:space="preserve"> in the “Deferr</w:t>
      </w:r>
      <w:r w:rsidR="00A92A0F" w:rsidRPr="00315312">
        <w:rPr>
          <w:color w:val="000000" w:themeColor="text1"/>
          <w:lang w:val="en-CA" w:eastAsia="ja-JP"/>
        </w:rPr>
        <w:t>ed</w:t>
      </w:r>
      <w:r w:rsidR="00F95615" w:rsidRPr="00315312">
        <w:rPr>
          <w:color w:val="000000" w:themeColor="text1"/>
          <w:lang w:val="en-CA" w:eastAsia="ja-JP"/>
        </w:rPr>
        <w:t xml:space="preserve"> Final Exams”</w:t>
      </w:r>
      <w:r w:rsidR="00D133AA" w:rsidRPr="00315312">
        <w:rPr>
          <w:color w:val="000000" w:themeColor="text1"/>
          <w:lang w:val="en-CA" w:eastAsia="ja-JP"/>
        </w:rPr>
        <w:t xml:space="preserve"> regulations</w:t>
      </w:r>
      <w:r w:rsidR="00A04885" w:rsidRPr="00315312">
        <w:rPr>
          <w:color w:val="000000" w:themeColor="text1"/>
          <w:lang w:val="en-CA" w:eastAsia="ja-JP"/>
        </w:rPr>
        <w:t xml:space="preserve"> </w:t>
      </w:r>
      <w:r w:rsidR="00495903" w:rsidRPr="00315312">
        <w:rPr>
          <w:color w:val="000000" w:themeColor="text1"/>
          <w:lang w:val="en-CA" w:eastAsia="ja-JP"/>
        </w:rPr>
        <w:t xml:space="preserve">stipulated </w:t>
      </w:r>
      <w:r w:rsidR="00A04885" w:rsidRPr="00315312">
        <w:rPr>
          <w:color w:val="000000" w:themeColor="text1"/>
          <w:lang w:val="en-CA" w:eastAsia="ja-JP"/>
        </w:rPr>
        <w:t>below</w:t>
      </w:r>
    </w:p>
    <w:p w14:paraId="4A6C826B" w14:textId="6D6B4809" w:rsidR="00353C9D" w:rsidRPr="00315312" w:rsidRDefault="00353C9D" w:rsidP="00110524">
      <w:pPr>
        <w:autoSpaceDE w:val="0"/>
        <w:autoSpaceDN w:val="0"/>
        <w:adjustRightInd w:val="0"/>
        <w:rPr>
          <w:color w:val="000000" w:themeColor="text1"/>
          <w:szCs w:val="21"/>
        </w:rPr>
      </w:pPr>
      <w:bookmarkStart w:id="102" w:name="_Toc151493822"/>
      <w:r w:rsidRPr="00315312">
        <w:rPr>
          <w:rStyle w:val="Heading3Char"/>
          <w:color w:val="000000" w:themeColor="text1"/>
        </w:rPr>
        <w:t>N.B.</w:t>
      </w:r>
      <w:bookmarkEnd w:id="102"/>
      <w:r w:rsidRPr="00315312">
        <w:rPr>
          <w:color w:val="000000" w:themeColor="text1"/>
          <w:szCs w:val="21"/>
        </w:rPr>
        <w:t xml:space="preserve"> </w:t>
      </w:r>
      <w:r w:rsidR="007B39E9" w:rsidRPr="00315312">
        <w:rPr>
          <w:color w:val="000000" w:themeColor="text1"/>
          <w:szCs w:val="21"/>
        </w:rPr>
        <w:t>If there is any d</w:t>
      </w:r>
      <w:r w:rsidR="00481229">
        <w:rPr>
          <w:color w:val="000000" w:themeColor="text1"/>
          <w:szCs w:val="21"/>
        </w:rPr>
        <w:t>ifficulty or uncertainty submitting with the Brightspace portal</w:t>
      </w:r>
      <w:r w:rsidR="007B39E9" w:rsidRPr="00315312">
        <w:rPr>
          <w:color w:val="000000" w:themeColor="text1"/>
          <w:szCs w:val="21"/>
        </w:rPr>
        <w:t xml:space="preserve">, </w:t>
      </w:r>
      <w:r w:rsidR="00822FE7" w:rsidRPr="00315312">
        <w:rPr>
          <w:color w:val="000000" w:themeColor="text1"/>
          <w:szCs w:val="21"/>
        </w:rPr>
        <w:t>course participant</w:t>
      </w:r>
      <w:r w:rsidR="007B39E9" w:rsidRPr="00315312">
        <w:rPr>
          <w:color w:val="000000" w:themeColor="text1"/>
          <w:szCs w:val="21"/>
        </w:rPr>
        <w:t>s</w:t>
      </w:r>
      <w:r w:rsidR="005B344E" w:rsidRPr="00315312">
        <w:rPr>
          <w:color w:val="000000" w:themeColor="text1"/>
          <w:szCs w:val="21"/>
        </w:rPr>
        <w:t xml:space="preserve"> </w:t>
      </w:r>
      <w:r w:rsidR="00FE3564">
        <w:rPr>
          <w:color w:val="000000" w:themeColor="text1"/>
          <w:szCs w:val="21"/>
        </w:rPr>
        <w:t>can also</w:t>
      </w:r>
      <w:r w:rsidR="005B344E" w:rsidRPr="00315312">
        <w:rPr>
          <w:color w:val="000000" w:themeColor="text1"/>
          <w:szCs w:val="21"/>
        </w:rPr>
        <w:t xml:space="preserve"> </w:t>
      </w:r>
      <w:r w:rsidR="007B39E9" w:rsidRPr="00315312">
        <w:rPr>
          <w:color w:val="000000" w:themeColor="text1"/>
          <w:szCs w:val="21"/>
        </w:rPr>
        <w:t>s</w:t>
      </w:r>
      <w:r w:rsidR="00AF5B78" w:rsidRPr="00315312">
        <w:rPr>
          <w:color w:val="000000" w:themeColor="text1"/>
          <w:szCs w:val="21"/>
        </w:rPr>
        <w:t xml:space="preserve">ubmit </w:t>
      </w:r>
      <w:r w:rsidR="00481229">
        <w:rPr>
          <w:color w:val="000000" w:themeColor="text1"/>
          <w:szCs w:val="21"/>
        </w:rPr>
        <w:t xml:space="preserve">assignments by </w:t>
      </w:r>
      <w:r w:rsidR="007B39E9" w:rsidRPr="00315312">
        <w:rPr>
          <w:color w:val="000000" w:themeColor="text1"/>
          <w:szCs w:val="21"/>
        </w:rPr>
        <w:t>e-mail</w:t>
      </w:r>
      <w:r w:rsidR="00481229">
        <w:rPr>
          <w:color w:val="000000" w:themeColor="text1"/>
          <w:szCs w:val="21"/>
        </w:rPr>
        <w:t>.</w:t>
      </w:r>
    </w:p>
    <w:p w14:paraId="3A57445E" w14:textId="77777777" w:rsidR="00427E8D" w:rsidRPr="00315312" w:rsidRDefault="00427E8D" w:rsidP="00110524">
      <w:pPr>
        <w:autoSpaceDE w:val="0"/>
        <w:autoSpaceDN w:val="0"/>
        <w:adjustRightInd w:val="0"/>
        <w:rPr>
          <w:color w:val="000000" w:themeColor="text1"/>
          <w:szCs w:val="21"/>
        </w:rPr>
      </w:pPr>
    </w:p>
    <w:p w14:paraId="3FD432AA" w14:textId="77777777" w:rsidR="00353C9D" w:rsidRPr="00315312" w:rsidRDefault="00353C9D" w:rsidP="008F5E56">
      <w:pPr>
        <w:pStyle w:val="Heading3"/>
        <w:rPr>
          <w:color w:val="000000" w:themeColor="text1"/>
        </w:rPr>
      </w:pPr>
      <w:bookmarkStart w:id="103" w:name="_Toc151493823"/>
      <w:r w:rsidRPr="00315312">
        <w:rPr>
          <w:color w:val="000000" w:themeColor="text1"/>
        </w:rPr>
        <w:t>Appeals</w:t>
      </w:r>
      <w:bookmarkEnd w:id="103"/>
    </w:p>
    <w:p w14:paraId="4AA87DE5" w14:textId="0A619A68" w:rsidR="00353C9D" w:rsidRPr="00315312" w:rsidRDefault="00353C9D" w:rsidP="00353C9D">
      <w:pPr>
        <w:autoSpaceDE w:val="0"/>
        <w:autoSpaceDN w:val="0"/>
        <w:adjustRightInd w:val="0"/>
        <w:ind w:left="720"/>
        <w:rPr>
          <w:color w:val="000000" w:themeColor="text1"/>
          <w:szCs w:val="21"/>
        </w:rPr>
      </w:pPr>
      <w:r w:rsidRPr="00315312">
        <w:rPr>
          <w:color w:val="000000" w:themeColor="text1"/>
          <w:szCs w:val="21"/>
        </w:rPr>
        <w:t>If a student judges any mark on an assignment to be unfair, then appeals</w:t>
      </w:r>
      <w:r w:rsidR="00F1419E" w:rsidRPr="00315312">
        <w:rPr>
          <w:color w:val="000000" w:themeColor="text1"/>
          <w:szCs w:val="21"/>
        </w:rPr>
        <w:t xml:space="preserve"> can</w:t>
      </w:r>
      <w:r w:rsidRPr="00315312">
        <w:rPr>
          <w:color w:val="000000" w:themeColor="text1"/>
          <w:szCs w:val="21"/>
        </w:rPr>
        <w:t xml:space="preserve"> be made within </w:t>
      </w:r>
      <w:r w:rsidR="00110E77" w:rsidRPr="00315312">
        <w:rPr>
          <w:color w:val="000000" w:themeColor="text1"/>
          <w:szCs w:val="21"/>
        </w:rPr>
        <w:t>a month</w:t>
      </w:r>
      <w:r w:rsidRPr="00315312">
        <w:rPr>
          <w:color w:val="000000" w:themeColor="text1"/>
          <w:szCs w:val="21"/>
        </w:rPr>
        <w:t xml:space="preserve"> after the distribution of the mark. Unless the mistake is a calculation error, the grade appeal must include a paragraph written by the student to explain why a better mark is justified with reference to the </w:t>
      </w:r>
      <w:r w:rsidR="006C710C" w:rsidRPr="00315312">
        <w:rPr>
          <w:color w:val="000000" w:themeColor="text1"/>
          <w:szCs w:val="21"/>
        </w:rPr>
        <w:t xml:space="preserve">relevant </w:t>
      </w:r>
      <w:r w:rsidRPr="00315312">
        <w:rPr>
          <w:color w:val="000000" w:themeColor="text1"/>
          <w:szCs w:val="21"/>
        </w:rPr>
        <w:t xml:space="preserve">grading rubric </w:t>
      </w:r>
      <w:r w:rsidR="006C710C" w:rsidRPr="00315312">
        <w:rPr>
          <w:color w:val="000000" w:themeColor="text1"/>
          <w:szCs w:val="21"/>
        </w:rPr>
        <w:t>(</w:t>
      </w:r>
      <w:r w:rsidR="00CB5550" w:rsidRPr="00315312">
        <w:rPr>
          <w:color w:val="000000" w:themeColor="text1"/>
          <w:szCs w:val="21"/>
        </w:rPr>
        <w:t xml:space="preserve">detailed rubrics </w:t>
      </w:r>
      <w:r w:rsidRPr="00315312">
        <w:rPr>
          <w:color w:val="000000" w:themeColor="text1"/>
          <w:szCs w:val="21"/>
        </w:rPr>
        <w:t>provided for assignments within the course module</w:t>
      </w:r>
      <w:r w:rsidR="006C710C" w:rsidRPr="00315312">
        <w:rPr>
          <w:color w:val="000000" w:themeColor="text1"/>
          <w:szCs w:val="21"/>
        </w:rPr>
        <w:t>: Assignment Descriptions)</w:t>
      </w:r>
      <w:r w:rsidRPr="00315312">
        <w:rPr>
          <w:color w:val="000000" w:themeColor="text1"/>
          <w:szCs w:val="21"/>
        </w:rPr>
        <w:t>.</w:t>
      </w:r>
    </w:p>
    <w:p w14:paraId="3CF2A7BD" w14:textId="77777777" w:rsidR="00353C9D" w:rsidRPr="00315312" w:rsidRDefault="00353C9D" w:rsidP="00353C9D">
      <w:pPr>
        <w:pStyle w:val="ListParagraph"/>
        <w:autoSpaceDE w:val="0"/>
        <w:autoSpaceDN w:val="0"/>
        <w:adjustRightInd w:val="0"/>
        <w:ind w:left="765"/>
        <w:rPr>
          <w:color w:val="000000" w:themeColor="text1"/>
          <w:szCs w:val="21"/>
        </w:rPr>
      </w:pPr>
    </w:p>
    <w:p w14:paraId="5FB33977" w14:textId="18735DEB" w:rsidR="00A04885" w:rsidRPr="00315312" w:rsidRDefault="00495903" w:rsidP="008F5E56">
      <w:pPr>
        <w:pStyle w:val="Heading3"/>
        <w:rPr>
          <w:color w:val="000000" w:themeColor="text1"/>
        </w:rPr>
      </w:pPr>
      <w:bookmarkStart w:id="104" w:name="_Toc151493824"/>
      <w:r w:rsidRPr="00315312">
        <w:rPr>
          <w:color w:val="000000" w:themeColor="text1"/>
        </w:rPr>
        <w:t>Originality</w:t>
      </w:r>
      <w:bookmarkEnd w:id="104"/>
    </w:p>
    <w:p w14:paraId="44666FE5" w14:textId="4E2659B3" w:rsidR="00495903" w:rsidRPr="00315312" w:rsidRDefault="00495903" w:rsidP="00495903">
      <w:pPr>
        <w:autoSpaceDE w:val="0"/>
        <w:autoSpaceDN w:val="0"/>
        <w:adjustRightInd w:val="0"/>
        <w:ind w:left="720"/>
        <w:rPr>
          <w:color w:val="000000" w:themeColor="text1"/>
          <w:szCs w:val="21"/>
        </w:rPr>
      </w:pPr>
      <w:r w:rsidRPr="00315312">
        <w:rPr>
          <w:color w:val="000000" w:themeColor="text1"/>
          <w:szCs w:val="21"/>
        </w:rPr>
        <w:t xml:space="preserve">It is not necessary to use sources outside of this course to produce original work and get an excellent grade in this course. All sources used must be accurately documented with references </w:t>
      </w:r>
      <w:r w:rsidR="00110E77" w:rsidRPr="00315312">
        <w:rPr>
          <w:color w:val="000000" w:themeColor="text1"/>
          <w:szCs w:val="21"/>
        </w:rPr>
        <w:t xml:space="preserve">to specific pages used within a source </w:t>
      </w:r>
      <w:r w:rsidRPr="00315312">
        <w:rPr>
          <w:color w:val="000000" w:themeColor="text1"/>
          <w:szCs w:val="21"/>
        </w:rPr>
        <w:t>and a</w:t>
      </w:r>
      <w:r w:rsidR="00110E77" w:rsidRPr="00315312">
        <w:rPr>
          <w:color w:val="000000" w:themeColor="text1"/>
          <w:szCs w:val="21"/>
        </w:rPr>
        <w:t xml:space="preserve"> complete</w:t>
      </w:r>
      <w:r w:rsidRPr="00315312">
        <w:rPr>
          <w:color w:val="000000" w:themeColor="text1"/>
          <w:szCs w:val="21"/>
        </w:rPr>
        <w:t xml:space="preserve"> bibliography. </w:t>
      </w:r>
      <w:r w:rsidRPr="0075222F">
        <w:rPr>
          <w:b/>
          <w:bCs/>
          <w:color w:val="000000" w:themeColor="text1"/>
          <w:szCs w:val="21"/>
        </w:rPr>
        <w:t>I regularly</w:t>
      </w:r>
      <w:r w:rsidR="00110E77" w:rsidRPr="0075222F">
        <w:rPr>
          <w:b/>
          <w:bCs/>
          <w:color w:val="000000" w:themeColor="text1"/>
          <w:szCs w:val="21"/>
        </w:rPr>
        <w:t xml:space="preserve"> have had to </w:t>
      </w:r>
      <w:r w:rsidRPr="0075222F">
        <w:rPr>
          <w:b/>
          <w:bCs/>
          <w:color w:val="000000" w:themeColor="text1"/>
          <w:szCs w:val="21"/>
        </w:rPr>
        <w:t>submit assignments and exams to the Associate Dean with allegations of Academic Integrity violations.</w:t>
      </w:r>
      <w:r w:rsidRPr="00315312">
        <w:rPr>
          <w:color w:val="000000" w:themeColor="text1"/>
          <w:szCs w:val="21"/>
        </w:rPr>
        <w:t xml:space="preserve"> </w:t>
      </w:r>
      <w:r w:rsidR="00110E77" w:rsidRPr="00315312">
        <w:rPr>
          <w:color w:val="000000" w:themeColor="text1"/>
          <w:szCs w:val="21"/>
        </w:rPr>
        <w:t xml:space="preserve">It might help to be forewarned that </w:t>
      </w:r>
      <w:r w:rsidR="000C0578" w:rsidRPr="00315312">
        <w:rPr>
          <w:color w:val="000000" w:themeColor="text1"/>
          <w:szCs w:val="21"/>
        </w:rPr>
        <w:t>many</w:t>
      </w:r>
      <w:r w:rsidR="00110E77" w:rsidRPr="00315312">
        <w:rPr>
          <w:color w:val="000000" w:themeColor="text1"/>
          <w:szCs w:val="21"/>
        </w:rPr>
        <w:t xml:space="preserve"> such</w:t>
      </w:r>
      <w:r w:rsidRPr="00315312">
        <w:rPr>
          <w:color w:val="000000" w:themeColor="text1"/>
          <w:szCs w:val="21"/>
        </w:rPr>
        <w:t xml:space="preserve"> cases </w:t>
      </w:r>
      <w:r w:rsidR="00110E77" w:rsidRPr="00315312">
        <w:rPr>
          <w:color w:val="000000" w:themeColor="text1"/>
          <w:szCs w:val="21"/>
        </w:rPr>
        <w:t xml:space="preserve">occur because </w:t>
      </w:r>
      <w:r w:rsidRPr="00315312">
        <w:rPr>
          <w:color w:val="000000" w:themeColor="text1"/>
          <w:szCs w:val="21"/>
        </w:rPr>
        <w:lastRenderedPageBreak/>
        <w:t xml:space="preserve">a student paid someone else to do the work and was lied to regarding the originality of the work for which they paid. Please </w:t>
      </w:r>
      <w:r w:rsidR="006F7597" w:rsidRPr="00315312">
        <w:rPr>
          <w:color w:val="000000" w:themeColor="text1"/>
          <w:szCs w:val="21"/>
        </w:rPr>
        <w:t>keep in mind</w:t>
      </w:r>
      <w:r w:rsidRPr="00315312">
        <w:rPr>
          <w:color w:val="000000" w:themeColor="text1"/>
          <w:szCs w:val="21"/>
        </w:rPr>
        <w:t xml:space="preserve"> that I am more trustworthy than a random person doing something for money on the internet. I am also better able to help you than someone you know who </w:t>
      </w:r>
      <w:r w:rsidR="00983FC6" w:rsidRPr="00315312">
        <w:rPr>
          <w:color w:val="000000" w:themeColor="text1"/>
          <w:szCs w:val="21"/>
        </w:rPr>
        <w:t>would be</w:t>
      </w:r>
      <w:r w:rsidRPr="00315312">
        <w:rPr>
          <w:color w:val="000000" w:themeColor="text1"/>
          <w:szCs w:val="21"/>
        </w:rPr>
        <w:t xml:space="preserve"> willing to </w:t>
      </w:r>
      <w:r w:rsidR="00A3170C" w:rsidRPr="00315312">
        <w:rPr>
          <w:color w:val="000000" w:themeColor="text1"/>
          <w:szCs w:val="21"/>
        </w:rPr>
        <w:t>do your work for you</w:t>
      </w:r>
      <w:r w:rsidRPr="00315312">
        <w:rPr>
          <w:color w:val="000000" w:themeColor="text1"/>
          <w:szCs w:val="21"/>
        </w:rPr>
        <w:t xml:space="preserve">. </w:t>
      </w:r>
      <w:r w:rsidR="00481229">
        <w:rPr>
          <w:color w:val="000000" w:themeColor="text1"/>
          <w:szCs w:val="21"/>
        </w:rPr>
        <w:t xml:space="preserve">I cannot grade an assignment without a complete bibliography and reserve the right to ask for more information about sources used before releasing a grade. </w:t>
      </w:r>
      <w:r w:rsidRPr="00315312">
        <w:rPr>
          <w:color w:val="000000" w:themeColor="text1"/>
          <w:szCs w:val="21"/>
        </w:rPr>
        <w:t>If you are stuck for ideas and/or time, please just reach out via email</w:t>
      </w:r>
      <w:r w:rsidR="008F33E7" w:rsidRPr="00315312">
        <w:rPr>
          <w:color w:val="000000" w:themeColor="text1"/>
          <w:szCs w:val="21"/>
        </w:rPr>
        <w:t xml:space="preserve">, let me know what </w:t>
      </w:r>
      <w:r w:rsidR="00A3170C" w:rsidRPr="00315312">
        <w:rPr>
          <w:color w:val="000000" w:themeColor="text1"/>
          <w:szCs w:val="21"/>
        </w:rPr>
        <w:t xml:space="preserve">you </w:t>
      </w:r>
      <w:r w:rsidR="007839A8" w:rsidRPr="00315312">
        <w:rPr>
          <w:color w:val="000000" w:themeColor="text1"/>
          <w:szCs w:val="21"/>
        </w:rPr>
        <w:t>need</w:t>
      </w:r>
      <w:r w:rsidR="00F47E71">
        <w:rPr>
          <w:color w:val="000000" w:themeColor="text1"/>
          <w:szCs w:val="21"/>
        </w:rPr>
        <w:t xml:space="preserve"> to accomplish the tasks required by this course,</w:t>
      </w:r>
      <w:r w:rsidRPr="00315312">
        <w:rPr>
          <w:color w:val="000000" w:themeColor="text1"/>
          <w:szCs w:val="21"/>
        </w:rPr>
        <w:t xml:space="preserve"> and </w:t>
      </w:r>
      <w:r w:rsidR="00A3170C" w:rsidRPr="00315312">
        <w:rPr>
          <w:color w:val="000000" w:themeColor="text1"/>
          <w:szCs w:val="21"/>
        </w:rPr>
        <w:t xml:space="preserve">I promise that </w:t>
      </w:r>
      <w:r w:rsidRPr="00315312">
        <w:rPr>
          <w:color w:val="000000" w:themeColor="text1"/>
          <w:szCs w:val="21"/>
        </w:rPr>
        <w:t>we can figure out a way forward together.</w:t>
      </w:r>
    </w:p>
    <w:p w14:paraId="0857E532" w14:textId="0FF0BD34" w:rsidR="00A04885" w:rsidRPr="00315312" w:rsidRDefault="00A04885" w:rsidP="00A04885">
      <w:pPr>
        <w:rPr>
          <w:color w:val="000000" w:themeColor="text1"/>
        </w:rPr>
      </w:pPr>
    </w:p>
    <w:p w14:paraId="4419C691" w14:textId="4BF70CCF" w:rsidR="00353C9D" w:rsidRPr="00315312" w:rsidRDefault="00F1419E" w:rsidP="008F5E56">
      <w:pPr>
        <w:pStyle w:val="Heading3"/>
        <w:rPr>
          <w:color w:val="000000" w:themeColor="text1"/>
        </w:rPr>
      </w:pPr>
      <w:bookmarkStart w:id="105" w:name="_Toc151493825"/>
      <w:r w:rsidRPr="00315312">
        <w:rPr>
          <w:color w:val="000000" w:themeColor="text1"/>
        </w:rPr>
        <w:t>Questions</w:t>
      </w:r>
      <w:bookmarkEnd w:id="105"/>
    </w:p>
    <w:p w14:paraId="71805AB3" w14:textId="1D09464B" w:rsidR="00F1419E" w:rsidRPr="00315312" w:rsidRDefault="00305062" w:rsidP="00822FE7">
      <w:pPr>
        <w:pStyle w:val="ListParagraph"/>
        <w:autoSpaceDE w:val="0"/>
        <w:autoSpaceDN w:val="0"/>
        <w:adjustRightInd w:val="0"/>
        <w:ind w:left="765"/>
        <w:rPr>
          <w:color w:val="000000" w:themeColor="text1"/>
          <w:szCs w:val="21"/>
        </w:rPr>
      </w:pPr>
      <w:r w:rsidRPr="00315312">
        <w:rPr>
          <w:color w:val="000000" w:themeColor="text1"/>
          <w:szCs w:val="21"/>
        </w:rPr>
        <w:t>I am</w:t>
      </w:r>
      <w:r w:rsidR="00353C9D" w:rsidRPr="00315312">
        <w:rPr>
          <w:color w:val="000000" w:themeColor="text1"/>
          <w:szCs w:val="21"/>
        </w:rPr>
        <w:t xml:space="preserve"> committed to responding to</w:t>
      </w:r>
      <w:r w:rsidR="00A87AB8" w:rsidRPr="00315312">
        <w:rPr>
          <w:color w:val="000000" w:themeColor="text1"/>
          <w:szCs w:val="21"/>
        </w:rPr>
        <w:t xml:space="preserve"> </w:t>
      </w:r>
      <w:r w:rsidR="00F1419E" w:rsidRPr="00315312">
        <w:rPr>
          <w:color w:val="000000" w:themeColor="text1"/>
          <w:szCs w:val="21"/>
        </w:rPr>
        <w:t xml:space="preserve">questions </w:t>
      </w:r>
      <w:r w:rsidR="00A87AB8" w:rsidRPr="00315312">
        <w:rPr>
          <w:color w:val="000000" w:themeColor="text1"/>
          <w:szCs w:val="21"/>
        </w:rPr>
        <w:t>posted to the Ask Your Instructor</w:t>
      </w:r>
      <w:r w:rsidR="0075222F">
        <w:rPr>
          <w:color w:val="000000" w:themeColor="text1"/>
          <w:szCs w:val="21"/>
        </w:rPr>
        <w:t xml:space="preserve"> discussion topic in the Course Essentials module or</w:t>
      </w:r>
      <w:r w:rsidR="00A87AB8" w:rsidRPr="00315312">
        <w:rPr>
          <w:color w:val="000000" w:themeColor="text1"/>
          <w:szCs w:val="21"/>
        </w:rPr>
        <w:t xml:space="preserve"> s</w:t>
      </w:r>
      <w:r w:rsidR="00F1419E" w:rsidRPr="00315312">
        <w:rPr>
          <w:color w:val="000000" w:themeColor="text1"/>
          <w:szCs w:val="21"/>
        </w:rPr>
        <w:t xml:space="preserve">ubmitted by </w:t>
      </w:r>
      <w:r w:rsidR="00353C9D" w:rsidRPr="00315312">
        <w:rPr>
          <w:color w:val="000000" w:themeColor="text1"/>
          <w:szCs w:val="21"/>
        </w:rPr>
        <w:t>e-mail</w:t>
      </w:r>
      <w:r w:rsidR="00A87AB8" w:rsidRPr="00315312">
        <w:rPr>
          <w:color w:val="000000" w:themeColor="text1"/>
          <w:szCs w:val="21"/>
        </w:rPr>
        <w:t xml:space="preserve"> </w:t>
      </w:r>
      <w:r w:rsidR="00353C9D" w:rsidRPr="00315312">
        <w:rPr>
          <w:color w:val="000000" w:themeColor="text1"/>
          <w:szCs w:val="21"/>
        </w:rPr>
        <w:t>within 48 hours</w:t>
      </w:r>
      <w:r w:rsidR="002C5F25" w:rsidRPr="00315312">
        <w:rPr>
          <w:color w:val="000000" w:themeColor="text1"/>
          <w:szCs w:val="21"/>
        </w:rPr>
        <w:t>, Monday to Friday</w:t>
      </w:r>
      <w:r w:rsidR="00353C9D" w:rsidRPr="00315312">
        <w:rPr>
          <w:color w:val="000000" w:themeColor="text1"/>
          <w:szCs w:val="21"/>
        </w:rPr>
        <w:t xml:space="preserve">. If you do not receive a response within that time frame, then there is the strong possibility of a technical error, so please </w:t>
      </w:r>
      <w:r w:rsidR="00F1419E" w:rsidRPr="00315312">
        <w:rPr>
          <w:color w:val="000000" w:themeColor="text1"/>
          <w:szCs w:val="21"/>
        </w:rPr>
        <w:t xml:space="preserve">check your post or </w:t>
      </w:r>
      <w:r w:rsidR="00353C9D" w:rsidRPr="00315312">
        <w:rPr>
          <w:color w:val="000000" w:themeColor="text1"/>
          <w:szCs w:val="21"/>
        </w:rPr>
        <w:t xml:space="preserve">re-send </w:t>
      </w:r>
      <w:r w:rsidR="00A87AB8" w:rsidRPr="00315312">
        <w:rPr>
          <w:color w:val="000000" w:themeColor="text1"/>
          <w:szCs w:val="21"/>
        </w:rPr>
        <w:t>your</w:t>
      </w:r>
      <w:r w:rsidR="00F1419E" w:rsidRPr="00315312">
        <w:rPr>
          <w:color w:val="000000" w:themeColor="text1"/>
          <w:szCs w:val="21"/>
        </w:rPr>
        <w:t xml:space="preserve"> e-mail</w:t>
      </w:r>
      <w:r w:rsidR="00353C9D" w:rsidRPr="00315312">
        <w:rPr>
          <w:color w:val="000000" w:themeColor="text1"/>
          <w:szCs w:val="21"/>
        </w:rPr>
        <w:t>. If</w:t>
      </w:r>
      <w:r w:rsidR="005C5511" w:rsidRPr="00315312">
        <w:rPr>
          <w:color w:val="000000" w:themeColor="text1"/>
          <w:szCs w:val="21"/>
        </w:rPr>
        <w:t xml:space="preserve"> you have</w:t>
      </w:r>
      <w:r w:rsidR="00353C9D" w:rsidRPr="00315312">
        <w:rPr>
          <w:color w:val="000000" w:themeColor="text1"/>
          <w:szCs w:val="21"/>
        </w:rPr>
        <w:t xml:space="preserve"> a question that is not of a </w:t>
      </w:r>
      <w:r w:rsidR="00811FCF" w:rsidRPr="00315312">
        <w:rPr>
          <w:color w:val="000000" w:themeColor="text1"/>
          <w:szCs w:val="21"/>
        </w:rPr>
        <w:t>personal</w:t>
      </w:r>
      <w:r w:rsidR="00353C9D" w:rsidRPr="00315312">
        <w:rPr>
          <w:color w:val="000000" w:themeColor="text1"/>
          <w:szCs w:val="21"/>
        </w:rPr>
        <w:t xml:space="preserve"> natu</w:t>
      </w:r>
      <w:r w:rsidR="005C5511" w:rsidRPr="00315312">
        <w:rPr>
          <w:color w:val="000000" w:themeColor="text1"/>
          <w:szCs w:val="21"/>
        </w:rPr>
        <w:t>re</w:t>
      </w:r>
      <w:r w:rsidR="00822FE7" w:rsidRPr="00315312">
        <w:rPr>
          <w:color w:val="000000" w:themeColor="text1"/>
          <w:szCs w:val="21"/>
        </w:rPr>
        <w:t xml:space="preserve">, then please consider </w:t>
      </w:r>
      <w:r w:rsidR="00F1419E" w:rsidRPr="00315312">
        <w:rPr>
          <w:color w:val="000000" w:themeColor="text1"/>
          <w:szCs w:val="21"/>
        </w:rPr>
        <w:t>post</w:t>
      </w:r>
      <w:r w:rsidR="00822FE7" w:rsidRPr="00315312">
        <w:rPr>
          <w:color w:val="000000" w:themeColor="text1"/>
          <w:szCs w:val="21"/>
        </w:rPr>
        <w:t>ing</w:t>
      </w:r>
      <w:r w:rsidR="00353C9D" w:rsidRPr="00315312">
        <w:rPr>
          <w:color w:val="000000" w:themeColor="text1"/>
          <w:szCs w:val="21"/>
        </w:rPr>
        <w:t xml:space="preserve"> </w:t>
      </w:r>
      <w:r w:rsidR="00811FCF" w:rsidRPr="00315312">
        <w:rPr>
          <w:color w:val="000000" w:themeColor="text1"/>
          <w:szCs w:val="21"/>
        </w:rPr>
        <w:t xml:space="preserve">your question </w:t>
      </w:r>
      <w:r w:rsidR="005C5511" w:rsidRPr="00315312">
        <w:rPr>
          <w:color w:val="000000" w:themeColor="text1"/>
          <w:szCs w:val="21"/>
        </w:rPr>
        <w:t xml:space="preserve">under a </w:t>
      </w:r>
      <w:r w:rsidR="00AD1543" w:rsidRPr="00315312">
        <w:rPr>
          <w:color w:val="000000" w:themeColor="text1"/>
          <w:szCs w:val="21"/>
        </w:rPr>
        <w:t>descriptive</w:t>
      </w:r>
      <w:r w:rsidR="005C5511" w:rsidRPr="00315312">
        <w:rPr>
          <w:color w:val="000000" w:themeColor="text1"/>
          <w:szCs w:val="21"/>
        </w:rPr>
        <w:t xml:space="preserve"> title </w:t>
      </w:r>
      <w:r w:rsidR="00353C9D" w:rsidRPr="00315312">
        <w:rPr>
          <w:color w:val="000000" w:themeColor="text1"/>
          <w:szCs w:val="21"/>
        </w:rPr>
        <w:t xml:space="preserve">in the Ask Your Instructor discussion </w:t>
      </w:r>
      <w:r w:rsidR="00EE4F24">
        <w:rPr>
          <w:color w:val="000000" w:themeColor="text1"/>
          <w:szCs w:val="21"/>
        </w:rPr>
        <w:t>topic</w:t>
      </w:r>
      <w:r w:rsidR="00822FE7" w:rsidRPr="00315312">
        <w:rPr>
          <w:color w:val="000000" w:themeColor="text1"/>
          <w:szCs w:val="21"/>
        </w:rPr>
        <w:t xml:space="preserve"> on the course webpage, so that others can benefit from reading it</w:t>
      </w:r>
      <w:r w:rsidR="00353C9D" w:rsidRPr="00315312">
        <w:rPr>
          <w:color w:val="000000" w:themeColor="text1"/>
          <w:szCs w:val="21"/>
        </w:rPr>
        <w:t xml:space="preserve">. </w:t>
      </w:r>
      <w:r w:rsidR="00904117" w:rsidRPr="00315312">
        <w:rPr>
          <w:color w:val="000000" w:themeColor="text1"/>
          <w:szCs w:val="21"/>
        </w:rPr>
        <w:t>The instructor is regularly available for one-on-one consultations by audio or chat, see the “Supports for Students Studying Online” section below.</w:t>
      </w:r>
    </w:p>
    <w:p w14:paraId="15BFD191" w14:textId="77777777" w:rsidR="00822FE7" w:rsidRPr="00315312" w:rsidRDefault="00822FE7" w:rsidP="00822FE7">
      <w:pPr>
        <w:pStyle w:val="ListParagraph"/>
        <w:autoSpaceDE w:val="0"/>
        <w:autoSpaceDN w:val="0"/>
        <w:adjustRightInd w:val="0"/>
        <w:ind w:left="765"/>
        <w:rPr>
          <w:color w:val="000000" w:themeColor="text1"/>
          <w:szCs w:val="21"/>
        </w:rPr>
      </w:pPr>
    </w:p>
    <w:p w14:paraId="75239CCD" w14:textId="0FF59D6E" w:rsidR="00353C9D" w:rsidRPr="00315312" w:rsidRDefault="006D542E" w:rsidP="008F5E56">
      <w:pPr>
        <w:pStyle w:val="Heading3"/>
        <w:rPr>
          <w:color w:val="000000" w:themeColor="text1"/>
        </w:rPr>
      </w:pPr>
      <w:bookmarkStart w:id="106" w:name="_Toc151493826"/>
      <w:r>
        <w:rPr>
          <w:color w:val="000000" w:themeColor="text1"/>
        </w:rPr>
        <w:t xml:space="preserve">General </w:t>
      </w:r>
      <w:r w:rsidR="00353C9D" w:rsidRPr="00315312">
        <w:rPr>
          <w:color w:val="000000" w:themeColor="text1"/>
        </w:rPr>
        <w:t>Guidelines</w:t>
      </w:r>
      <w:r>
        <w:rPr>
          <w:color w:val="000000" w:themeColor="text1"/>
        </w:rPr>
        <w:t xml:space="preserve"> for Participating in Online Discussion Forums</w:t>
      </w:r>
      <w:bookmarkEnd w:id="106"/>
    </w:p>
    <w:p w14:paraId="0C2A6E2B" w14:textId="30346071" w:rsidR="0075679F" w:rsidRPr="00315312" w:rsidRDefault="0075679F" w:rsidP="0075679F">
      <w:pPr>
        <w:rPr>
          <w:color w:val="000000" w:themeColor="text1"/>
        </w:rPr>
      </w:pPr>
      <w:r w:rsidRPr="00315312">
        <w:rPr>
          <w:color w:val="000000" w:themeColor="text1"/>
        </w:rPr>
        <w:t>There is a detailed rubric for content-based discussion forums in the Assignment Description module, but here are the general guidelines for your easy reference.</w:t>
      </w:r>
    </w:p>
    <w:p w14:paraId="724365A5" w14:textId="77777777" w:rsidR="00353C9D" w:rsidRPr="00315312" w:rsidRDefault="00353C9D" w:rsidP="008F5E56">
      <w:pPr>
        <w:pStyle w:val="Heading1"/>
        <w:rPr>
          <w:color w:val="000000" w:themeColor="text1"/>
        </w:rPr>
      </w:pPr>
      <w:bookmarkStart w:id="107" w:name="_Toc151493827"/>
      <w:r w:rsidRPr="00315312">
        <w:rPr>
          <w:color w:val="000000" w:themeColor="text1"/>
        </w:rPr>
        <w:t>DO</w:t>
      </w:r>
      <w:bookmarkEnd w:id="107"/>
    </w:p>
    <w:p w14:paraId="1E9F70D7" w14:textId="7E20709B" w:rsidR="00353C9D" w:rsidRPr="00315312" w:rsidRDefault="00353C9D" w:rsidP="00353C9D">
      <w:pPr>
        <w:rPr>
          <w:rFonts w:eastAsia="Times New Roman"/>
          <w:color w:val="000000" w:themeColor="text1"/>
          <w:szCs w:val="21"/>
        </w:rPr>
      </w:pPr>
      <w:r w:rsidRPr="00315312">
        <w:rPr>
          <w:rFonts w:eastAsia="Times New Roman"/>
          <w:color w:val="000000" w:themeColor="text1"/>
          <w:szCs w:val="21"/>
        </w:rPr>
        <w:t>•When expressing an opinion, use phrases like “The way I understand it” or “From what I’ve read” to show other students that you are open to discussion</w:t>
      </w:r>
      <w:r w:rsidR="007B39E9" w:rsidRPr="00315312">
        <w:rPr>
          <w:rFonts w:eastAsia="Times New Roman"/>
          <w:color w:val="000000" w:themeColor="text1"/>
          <w:szCs w:val="21"/>
        </w:rPr>
        <w:t>;</w:t>
      </w:r>
    </w:p>
    <w:p w14:paraId="65B8B25C" w14:textId="42668146" w:rsidR="00353C9D" w:rsidRPr="00315312" w:rsidRDefault="00353C9D" w:rsidP="00353C9D">
      <w:pPr>
        <w:rPr>
          <w:rFonts w:eastAsia="Times New Roman"/>
          <w:color w:val="000000" w:themeColor="text1"/>
          <w:szCs w:val="21"/>
        </w:rPr>
      </w:pPr>
      <w:r w:rsidRPr="00315312">
        <w:rPr>
          <w:rFonts w:eastAsia="Times New Roman"/>
          <w:color w:val="000000" w:themeColor="text1"/>
          <w:szCs w:val="21"/>
        </w:rPr>
        <w:t>•Include specific examples to support your opinion, especially when agreeing or disagreeing with someone else’s pos</w:t>
      </w:r>
      <w:r w:rsidR="007B39E9" w:rsidRPr="00315312">
        <w:rPr>
          <w:rFonts w:eastAsia="Times New Roman"/>
          <w:color w:val="000000" w:themeColor="text1"/>
          <w:szCs w:val="21"/>
        </w:rPr>
        <w:t>t;</w:t>
      </w:r>
    </w:p>
    <w:p w14:paraId="799F4D7C" w14:textId="1F2CF683" w:rsidR="00353C9D" w:rsidRPr="00315312" w:rsidRDefault="00353C9D" w:rsidP="00353C9D">
      <w:pPr>
        <w:rPr>
          <w:rFonts w:eastAsia="Times New Roman"/>
          <w:color w:val="000000" w:themeColor="text1"/>
          <w:szCs w:val="21"/>
        </w:rPr>
      </w:pPr>
      <w:r w:rsidRPr="00315312">
        <w:rPr>
          <w:rFonts w:eastAsia="Times New Roman"/>
          <w:color w:val="000000" w:themeColor="text1"/>
          <w:szCs w:val="21"/>
        </w:rPr>
        <w:t>•Both when posting and when replying, make new connections between the discussion topics and the assigned readings by refer</w:t>
      </w:r>
      <w:r w:rsidR="00BC722B">
        <w:rPr>
          <w:rFonts w:eastAsia="Times New Roman"/>
          <w:color w:val="000000" w:themeColor="text1"/>
          <w:szCs w:val="21"/>
        </w:rPr>
        <w:t>enc</w:t>
      </w:r>
      <w:r w:rsidRPr="00315312">
        <w:rPr>
          <w:rFonts w:eastAsia="Times New Roman"/>
          <w:color w:val="000000" w:themeColor="text1"/>
          <w:szCs w:val="21"/>
        </w:rPr>
        <w:t>ing pages in the readings</w:t>
      </w:r>
      <w:r w:rsidR="00BC722B">
        <w:rPr>
          <w:rFonts w:eastAsia="Times New Roman"/>
          <w:color w:val="000000" w:themeColor="text1"/>
          <w:szCs w:val="21"/>
        </w:rPr>
        <w:t xml:space="preserve"> that other participants would be able to find</w:t>
      </w:r>
      <w:r w:rsidR="00B929C5" w:rsidRPr="00315312">
        <w:rPr>
          <w:rFonts w:eastAsia="Times New Roman"/>
          <w:color w:val="000000" w:themeColor="text1"/>
          <w:szCs w:val="21"/>
        </w:rPr>
        <w:t xml:space="preserve">, </w:t>
      </w:r>
      <w:r w:rsidRPr="00315312">
        <w:rPr>
          <w:rFonts w:eastAsia="Times New Roman"/>
          <w:color w:val="000000" w:themeColor="text1"/>
          <w:szCs w:val="21"/>
        </w:rPr>
        <w:t xml:space="preserve">e.g. </w:t>
      </w:r>
      <w:r w:rsidR="00B929C5" w:rsidRPr="00315312">
        <w:rPr>
          <w:rFonts w:eastAsia="Times New Roman"/>
          <w:color w:val="000000" w:themeColor="text1"/>
          <w:szCs w:val="21"/>
        </w:rPr>
        <w:t>(</w:t>
      </w:r>
      <w:r w:rsidR="00A2084F" w:rsidRPr="00315312">
        <w:rPr>
          <w:rFonts w:eastAsia="Times New Roman"/>
          <w:color w:val="000000" w:themeColor="text1"/>
          <w:szCs w:val="21"/>
        </w:rPr>
        <w:t>Linji</w:t>
      </w:r>
      <w:r w:rsidRPr="00315312">
        <w:rPr>
          <w:rFonts w:eastAsia="Times New Roman"/>
          <w:color w:val="000000" w:themeColor="text1"/>
          <w:szCs w:val="21"/>
        </w:rPr>
        <w:t xml:space="preserve"> 20</w:t>
      </w:r>
      <w:r w:rsidR="000F683C" w:rsidRPr="00315312">
        <w:rPr>
          <w:rFonts w:eastAsia="Times New Roman"/>
          <w:color w:val="000000" w:themeColor="text1"/>
          <w:szCs w:val="21"/>
        </w:rPr>
        <w:t>0</w:t>
      </w:r>
      <w:r w:rsidR="00A2084F" w:rsidRPr="00315312">
        <w:rPr>
          <w:rFonts w:eastAsia="Times New Roman"/>
          <w:color w:val="000000" w:themeColor="text1"/>
          <w:szCs w:val="21"/>
        </w:rPr>
        <w:t>7</w:t>
      </w:r>
      <w:r w:rsidRPr="00315312">
        <w:rPr>
          <w:rFonts w:eastAsia="Times New Roman"/>
          <w:color w:val="000000" w:themeColor="text1"/>
          <w:szCs w:val="21"/>
        </w:rPr>
        <w:t xml:space="preserve">, </w:t>
      </w:r>
      <w:r w:rsidR="000F683C" w:rsidRPr="00315312">
        <w:rPr>
          <w:rFonts w:eastAsia="Times New Roman"/>
          <w:color w:val="000000" w:themeColor="text1"/>
          <w:szCs w:val="21"/>
        </w:rPr>
        <w:t>7</w:t>
      </w:r>
      <w:r w:rsidRPr="00315312">
        <w:rPr>
          <w:rFonts w:eastAsia="Times New Roman"/>
          <w:color w:val="000000" w:themeColor="text1"/>
          <w:szCs w:val="21"/>
        </w:rPr>
        <w:t>)</w:t>
      </w:r>
      <w:r w:rsidR="007B39E9" w:rsidRPr="00315312">
        <w:rPr>
          <w:rFonts w:eastAsia="Times New Roman"/>
          <w:color w:val="000000" w:themeColor="text1"/>
          <w:szCs w:val="21"/>
        </w:rPr>
        <w:t>;</w:t>
      </w:r>
    </w:p>
    <w:p w14:paraId="2E0DBC6E" w14:textId="120DA67F" w:rsidR="00811FCF" w:rsidRPr="00315312" w:rsidRDefault="00353C9D" w:rsidP="00353C9D">
      <w:pPr>
        <w:rPr>
          <w:rFonts w:eastAsia="Times New Roman"/>
          <w:color w:val="000000" w:themeColor="text1"/>
          <w:szCs w:val="21"/>
        </w:rPr>
      </w:pPr>
      <w:r w:rsidRPr="00315312">
        <w:rPr>
          <w:rFonts w:eastAsia="Times New Roman"/>
          <w:color w:val="000000" w:themeColor="text1"/>
          <w:szCs w:val="21"/>
        </w:rPr>
        <w:t xml:space="preserve">•Include thoughtful questions to show that you care what your </w:t>
      </w:r>
      <w:r w:rsidR="00811FCF" w:rsidRPr="00315312">
        <w:rPr>
          <w:rFonts w:eastAsia="Times New Roman"/>
          <w:color w:val="000000" w:themeColor="text1"/>
          <w:szCs w:val="21"/>
        </w:rPr>
        <w:t>fellow course participants</w:t>
      </w:r>
      <w:r w:rsidRPr="00315312">
        <w:rPr>
          <w:rFonts w:eastAsia="Times New Roman"/>
          <w:color w:val="000000" w:themeColor="text1"/>
          <w:szCs w:val="21"/>
        </w:rPr>
        <w:t xml:space="preserve"> think.</w:t>
      </w:r>
    </w:p>
    <w:p w14:paraId="2EC2EB3A" w14:textId="77777777" w:rsidR="00353C9D" w:rsidRPr="00315312" w:rsidRDefault="00353C9D" w:rsidP="008F5E56">
      <w:pPr>
        <w:pStyle w:val="Heading1"/>
        <w:rPr>
          <w:color w:val="000000" w:themeColor="text1"/>
        </w:rPr>
      </w:pPr>
      <w:bookmarkStart w:id="108" w:name="_Toc151493828"/>
      <w:r w:rsidRPr="00315312">
        <w:rPr>
          <w:color w:val="000000" w:themeColor="text1"/>
        </w:rPr>
        <w:t>DON’T</w:t>
      </w:r>
      <w:bookmarkEnd w:id="108"/>
    </w:p>
    <w:p w14:paraId="06C6E677" w14:textId="43D20A1A" w:rsidR="00353C9D" w:rsidRPr="00315312" w:rsidRDefault="00353C9D" w:rsidP="00353C9D">
      <w:pPr>
        <w:rPr>
          <w:rFonts w:eastAsia="Times New Roman"/>
          <w:color w:val="000000" w:themeColor="text1"/>
          <w:szCs w:val="21"/>
        </w:rPr>
      </w:pPr>
      <w:r w:rsidRPr="00315312">
        <w:rPr>
          <w:rFonts w:eastAsia="Times New Roman"/>
          <w:color w:val="000000" w:themeColor="text1"/>
          <w:szCs w:val="21"/>
        </w:rPr>
        <w:t>•Copy material from other course participants’ posts</w:t>
      </w:r>
      <w:r w:rsidR="000F683C" w:rsidRPr="00315312">
        <w:rPr>
          <w:rFonts w:eastAsia="Times New Roman"/>
          <w:color w:val="000000" w:themeColor="text1"/>
          <w:szCs w:val="21"/>
        </w:rPr>
        <w:t>—i</w:t>
      </w:r>
      <w:r w:rsidRPr="00315312">
        <w:rPr>
          <w:rFonts w:eastAsia="Times New Roman"/>
          <w:color w:val="000000" w:themeColor="text1"/>
          <w:szCs w:val="21"/>
        </w:rPr>
        <w:t>f you’re not sure what you can add, contact the instructor for support</w:t>
      </w:r>
      <w:r w:rsidR="000F683C" w:rsidRPr="00315312">
        <w:rPr>
          <w:rFonts w:eastAsia="Times New Roman"/>
          <w:color w:val="000000" w:themeColor="text1"/>
          <w:szCs w:val="21"/>
        </w:rPr>
        <w:t>;</w:t>
      </w:r>
    </w:p>
    <w:p w14:paraId="17842745" w14:textId="5644BCF4" w:rsidR="00353C9D" w:rsidRPr="00315312" w:rsidRDefault="00353C9D" w:rsidP="00353C9D">
      <w:pPr>
        <w:rPr>
          <w:rFonts w:eastAsia="Times New Roman"/>
          <w:color w:val="000000" w:themeColor="text1"/>
          <w:szCs w:val="21"/>
        </w:rPr>
      </w:pPr>
      <w:r w:rsidRPr="00315312">
        <w:rPr>
          <w:rFonts w:eastAsia="Times New Roman"/>
          <w:color w:val="000000" w:themeColor="text1"/>
          <w:szCs w:val="21"/>
        </w:rPr>
        <w:t>•Post about things that are completely unrelated to the coursework, like your personal plans for the weekend</w:t>
      </w:r>
      <w:r w:rsidR="000F683C" w:rsidRPr="00315312">
        <w:rPr>
          <w:rFonts w:eastAsia="Times New Roman"/>
          <w:color w:val="000000" w:themeColor="text1"/>
          <w:szCs w:val="21"/>
        </w:rPr>
        <w:t>;</w:t>
      </w:r>
    </w:p>
    <w:p w14:paraId="43E332D8" w14:textId="32C8F2B2" w:rsidR="00353C9D" w:rsidRPr="00315312" w:rsidRDefault="00353C9D" w:rsidP="00353C9D">
      <w:pPr>
        <w:rPr>
          <w:rFonts w:eastAsia="Times New Roman"/>
          <w:color w:val="000000" w:themeColor="text1"/>
          <w:szCs w:val="21"/>
        </w:rPr>
      </w:pPr>
      <w:r w:rsidRPr="00315312">
        <w:rPr>
          <w:rFonts w:eastAsia="Times New Roman"/>
          <w:color w:val="000000" w:themeColor="text1"/>
          <w:szCs w:val="21"/>
        </w:rPr>
        <w:t>•Insult or make fun of posts or use sarcasm</w:t>
      </w:r>
      <w:r w:rsidR="000F683C" w:rsidRPr="00315312">
        <w:rPr>
          <w:rFonts w:eastAsia="Times New Roman"/>
          <w:color w:val="000000" w:themeColor="text1"/>
          <w:szCs w:val="21"/>
        </w:rPr>
        <w:t>—i</w:t>
      </w:r>
      <w:r w:rsidRPr="00315312">
        <w:rPr>
          <w:rFonts w:eastAsia="Times New Roman"/>
          <w:color w:val="000000" w:themeColor="text1"/>
          <w:szCs w:val="21"/>
        </w:rPr>
        <w:t>f you disagree with a post, then explain why in a constructive and empathetic manner, i.e. Remember the Human: if you wouldn’t say it to someone’s face, then don’t say it online</w:t>
      </w:r>
      <w:r w:rsidR="000F683C" w:rsidRPr="00315312">
        <w:rPr>
          <w:rFonts w:eastAsia="Times New Roman"/>
          <w:color w:val="000000" w:themeColor="text1"/>
          <w:szCs w:val="21"/>
        </w:rPr>
        <w:t>;</w:t>
      </w:r>
    </w:p>
    <w:p w14:paraId="6F3ED8C4" w14:textId="6C18B6A2" w:rsidR="00353C9D" w:rsidRDefault="00353C9D" w:rsidP="00481229">
      <w:pPr>
        <w:rPr>
          <w:rFonts w:eastAsia="Times New Roman"/>
          <w:color w:val="000000" w:themeColor="text1"/>
          <w:szCs w:val="21"/>
        </w:rPr>
      </w:pPr>
      <w:r w:rsidRPr="00315312">
        <w:rPr>
          <w:rFonts w:eastAsia="Times New Roman"/>
          <w:color w:val="000000" w:themeColor="text1"/>
          <w:szCs w:val="21"/>
        </w:rPr>
        <w:t>•Get involved in flame wars–especially not over issues of spelling, grammar, FAQs, and so on</w:t>
      </w:r>
      <w:r w:rsidR="000F683C" w:rsidRPr="00315312">
        <w:rPr>
          <w:rFonts w:eastAsia="Times New Roman"/>
          <w:color w:val="000000" w:themeColor="text1"/>
          <w:szCs w:val="21"/>
        </w:rPr>
        <w:t>—i</w:t>
      </w:r>
      <w:r w:rsidRPr="00315312">
        <w:rPr>
          <w:rFonts w:eastAsia="Times New Roman"/>
          <w:color w:val="000000" w:themeColor="text1"/>
          <w:szCs w:val="21"/>
        </w:rPr>
        <w:t>f things do flame up, remember that you can stand by what you said and still apologize for the way in which you said it.</w:t>
      </w:r>
    </w:p>
    <w:p w14:paraId="5E6B7560" w14:textId="77777777" w:rsidR="00EE57C5" w:rsidRPr="00481229" w:rsidRDefault="00EE57C5" w:rsidP="00481229">
      <w:pPr>
        <w:rPr>
          <w:rFonts w:eastAsia="Times New Roman"/>
          <w:color w:val="000000" w:themeColor="text1"/>
          <w:szCs w:val="21"/>
        </w:rPr>
      </w:pPr>
    </w:p>
    <w:p w14:paraId="590EBEF1" w14:textId="024257CB" w:rsidR="00353C9D" w:rsidRPr="00315312" w:rsidRDefault="00353C9D" w:rsidP="008F5E56">
      <w:pPr>
        <w:pStyle w:val="Heading3"/>
        <w:rPr>
          <w:color w:val="000000" w:themeColor="text1"/>
        </w:rPr>
      </w:pPr>
      <w:bookmarkStart w:id="109" w:name="_Toc151493829"/>
      <w:r w:rsidRPr="00315312">
        <w:rPr>
          <w:color w:val="000000" w:themeColor="text1"/>
        </w:rPr>
        <w:lastRenderedPageBreak/>
        <w:t>Supports</w:t>
      </w:r>
      <w:r w:rsidR="00993244" w:rsidRPr="00315312">
        <w:rPr>
          <w:color w:val="000000" w:themeColor="text1"/>
        </w:rPr>
        <w:t xml:space="preserve"> for Students Studying Online</w:t>
      </w:r>
      <w:bookmarkEnd w:id="109"/>
    </w:p>
    <w:p w14:paraId="5F0B486D" w14:textId="7821AF75" w:rsidR="00B929C5" w:rsidRPr="00315312" w:rsidRDefault="00B929C5" w:rsidP="00F021BE">
      <w:pPr>
        <w:pStyle w:val="ListParagraph"/>
        <w:numPr>
          <w:ilvl w:val="0"/>
          <w:numId w:val="3"/>
        </w:numPr>
        <w:rPr>
          <w:color w:val="000000" w:themeColor="text1"/>
        </w:rPr>
      </w:pPr>
      <w:r w:rsidRPr="00315312">
        <w:rPr>
          <w:color w:val="000000" w:themeColor="text1"/>
        </w:rPr>
        <w:t xml:space="preserve">The instructor holds weekly online office hours, as well as </w:t>
      </w:r>
      <w:r w:rsidR="0028372A" w:rsidRPr="00315312">
        <w:rPr>
          <w:color w:val="000000" w:themeColor="text1"/>
        </w:rPr>
        <w:t xml:space="preserve">additional </w:t>
      </w:r>
      <w:r w:rsidRPr="00315312">
        <w:rPr>
          <w:color w:val="000000" w:themeColor="text1"/>
        </w:rPr>
        <w:t>scheduled</w:t>
      </w:r>
      <w:r w:rsidR="0028372A" w:rsidRPr="00315312">
        <w:rPr>
          <w:color w:val="000000" w:themeColor="text1"/>
        </w:rPr>
        <w:t xml:space="preserve">-as-needed </w:t>
      </w:r>
      <w:r w:rsidRPr="00315312">
        <w:rPr>
          <w:color w:val="000000" w:themeColor="text1"/>
        </w:rPr>
        <w:t xml:space="preserve">hours. Use these hours to discuss your progress and/or obstacles in the course, assignments expectations, plans or drafts and broader questions about academic philosophy. </w:t>
      </w:r>
      <w:r w:rsidR="00660EFA" w:rsidRPr="00315312">
        <w:rPr>
          <w:color w:val="000000" w:themeColor="text1"/>
        </w:rPr>
        <w:t xml:space="preserve">Both the </w:t>
      </w:r>
      <w:r w:rsidR="0028372A" w:rsidRPr="00315312">
        <w:rPr>
          <w:color w:val="000000" w:themeColor="text1"/>
        </w:rPr>
        <w:t>weekly hour</w:t>
      </w:r>
      <w:r w:rsidR="00660EFA" w:rsidRPr="00315312">
        <w:rPr>
          <w:color w:val="000000" w:themeColor="text1"/>
        </w:rPr>
        <w:t xml:space="preserve"> and the </w:t>
      </w:r>
      <w:r w:rsidRPr="00315312">
        <w:rPr>
          <w:color w:val="000000" w:themeColor="text1"/>
        </w:rPr>
        <w:t>meeting</w:t>
      </w:r>
      <w:r w:rsidR="00660EFA" w:rsidRPr="00315312">
        <w:rPr>
          <w:color w:val="000000" w:themeColor="text1"/>
        </w:rPr>
        <w:t>s</w:t>
      </w:r>
      <w:r w:rsidRPr="00315312">
        <w:rPr>
          <w:color w:val="000000" w:themeColor="text1"/>
        </w:rPr>
        <w:t xml:space="preserve"> outside of the regular office hours </w:t>
      </w:r>
      <w:r w:rsidR="00660EFA" w:rsidRPr="00315312">
        <w:rPr>
          <w:color w:val="000000" w:themeColor="text1"/>
        </w:rPr>
        <w:t xml:space="preserve">(booked at </w:t>
      </w:r>
      <w:hyperlink r:id="rId8" w:history="1">
        <w:r w:rsidRPr="00D307EA">
          <w:rPr>
            <w:rStyle w:val="Hyperlink"/>
          </w:rPr>
          <w:t>melanie</w:t>
        </w:r>
        <w:r w:rsidR="00173AA4" w:rsidRPr="00D307EA">
          <w:rPr>
            <w:rStyle w:val="Hyperlink"/>
          </w:rPr>
          <w:t>-</w:t>
        </w:r>
        <w:r w:rsidRPr="00D307EA">
          <w:rPr>
            <w:rStyle w:val="Hyperlink"/>
          </w:rPr>
          <w:t>coughlin.youcanbook.me</w:t>
        </w:r>
      </w:hyperlink>
      <w:r w:rsidR="00660EFA" w:rsidRPr="00315312">
        <w:rPr>
          <w:color w:val="000000" w:themeColor="text1"/>
        </w:rPr>
        <w:t>) are one-on-one consultations</w:t>
      </w:r>
      <w:r w:rsidRPr="00315312">
        <w:rPr>
          <w:color w:val="000000" w:themeColor="text1"/>
        </w:rPr>
        <w:t>. If you can make none of the</w:t>
      </w:r>
      <w:r w:rsidR="00660EFA" w:rsidRPr="00315312">
        <w:rPr>
          <w:color w:val="000000" w:themeColor="text1"/>
        </w:rPr>
        <w:t>se, or the</w:t>
      </w:r>
      <w:r w:rsidR="00377980">
        <w:rPr>
          <w:color w:val="000000" w:themeColor="text1"/>
        </w:rPr>
        <w:t>re are no</w:t>
      </w:r>
      <w:r w:rsidR="00660EFA" w:rsidRPr="00315312">
        <w:rPr>
          <w:color w:val="000000" w:themeColor="text1"/>
        </w:rPr>
        <w:t xml:space="preserve"> schedule-as-needed hours </w:t>
      </w:r>
      <w:r w:rsidR="00377980">
        <w:rPr>
          <w:color w:val="000000" w:themeColor="text1"/>
        </w:rPr>
        <w:t>left available in time</w:t>
      </w:r>
      <w:r w:rsidR="00660EFA" w:rsidRPr="00315312">
        <w:rPr>
          <w:color w:val="000000" w:themeColor="text1"/>
        </w:rPr>
        <w:t xml:space="preserve">, </w:t>
      </w:r>
      <w:r w:rsidRPr="00315312">
        <w:rPr>
          <w:color w:val="000000" w:themeColor="text1"/>
        </w:rPr>
        <w:t>contact the instructor via e-mail</w:t>
      </w:r>
      <w:r w:rsidR="00660EFA" w:rsidRPr="00315312">
        <w:rPr>
          <w:color w:val="000000" w:themeColor="text1"/>
        </w:rPr>
        <w:t xml:space="preserve"> and</w:t>
      </w:r>
      <w:r w:rsidR="00112D9B" w:rsidRPr="00315312">
        <w:rPr>
          <w:color w:val="000000" w:themeColor="text1"/>
        </w:rPr>
        <w:t xml:space="preserve"> we can usually </w:t>
      </w:r>
      <w:r w:rsidRPr="00315312">
        <w:rPr>
          <w:color w:val="000000" w:themeColor="text1"/>
        </w:rPr>
        <w:t>work out another time</w:t>
      </w:r>
      <w:r w:rsidR="006209DC" w:rsidRPr="00315312">
        <w:rPr>
          <w:color w:val="000000" w:themeColor="text1"/>
        </w:rPr>
        <w:t xml:space="preserve"> with a few days of notice</w:t>
      </w:r>
      <w:r w:rsidRPr="00315312">
        <w:rPr>
          <w:color w:val="000000" w:themeColor="text1"/>
        </w:rPr>
        <w:t>.</w:t>
      </w:r>
    </w:p>
    <w:p w14:paraId="25BFFCCB" w14:textId="4CB749FF" w:rsidR="00353C9D" w:rsidRPr="00315312" w:rsidRDefault="00353C9D" w:rsidP="00F021BE">
      <w:pPr>
        <w:pStyle w:val="NormalWeb"/>
        <w:numPr>
          <w:ilvl w:val="0"/>
          <w:numId w:val="3"/>
        </w:numPr>
        <w:rPr>
          <w:rFonts w:ascii="Verdana" w:hAnsi="Verdana"/>
          <w:color w:val="000000" w:themeColor="text1"/>
          <w:sz w:val="21"/>
          <w:szCs w:val="21"/>
        </w:rPr>
      </w:pPr>
      <w:r w:rsidRPr="00315312">
        <w:rPr>
          <w:rFonts w:ascii="Verdana" w:hAnsi="Verdana"/>
          <w:color w:val="000000" w:themeColor="text1"/>
          <w:sz w:val="21"/>
          <w:szCs w:val="21"/>
        </w:rPr>
        <w:t>Carleton’s Centre for Student Academic Support has online resources to help you succeed</w:t>
      </w:r>
      <w:r w:rsidR="00DD1CD6" w:rsidRPr="00315312">
        <w:rPr>
          <w:rFonts w:ascii="Verdana" w:hAnsi="Verdana"/>
          <w:color w:val="000000" w:themeColor="text1"/>
          <w:sz w:val="21"/>
          <w:szCs w:val="21"/>
        </w:rPr>
        <w:t xml:space="preserve"> with </w:t>
      </w:r>
      <w:r w:rsidRPr="00315312">
        <w:rPr>
          <w:rFonts w:ascii="Verdana" w:hAnsi="Verdana"/>
          <w:color w:val="000000" w:themeColor="text1"/>
          <w:sz w:val="21"/>
          <w:szCs w:val="21"/>
        </w:rPr>
        <w:t xml:space="preserve">online workshops </w:t>
      </w:r>
      <w:r w:rsidR="00DD1CD6" w:rsidRPr="00315312">
        <w:rPr>
          <w:rFonts w:ascii="Verdana" w:hAnsi="Verdana"/>
          <w:color w:val="000000" w:themeColor="text1"/>
          <w:sz w:val="21"/>
          <w:szCs w:val="21"/>
        </w:rPr>
        <w:t>to</w:t>
      </w:r>
      <w:r w:rsidRPr="00315312">
        <w:rPr>
          <w:rFonts w:ascii="Verdana" w:hAnsi="Verdana"/>
          <w:color w:val="000000" w:themeColor="text1"/>
          <w:sz w:val="21"/>
          <w:szCs w:val="21"/>
        </w:rPr>
        <w:t xml:space="preserve"> improve your personal and academic skills. Go to th</w:t>
      </w:r>
      <w:r w:rsidR="006D542E">
        <w:rPr>
          <w:rFonts w:ascii="Verdana" w:hAnsi="Verdana"/>
          <w:color w:val="000000" w:themeColor="text1"/>
          <w:sz w:val="21"/>
          <w:szCs w:val="21"/>
        </w:rPr>
        <w:t xml:space="preserve">e </w:t>
      </w:r>
      <w:hyperlink r:id="rId9" w:history="1">
        <w:r w:rsidR="006D542E" w:rsidRPr="006D542E">
          <w:rPr>
            <w:rStyle w:val="Hyperlink"/>
            <w:rFonts w:ascii="Verdana" w:hAnsi="Verdana"/>
            <w:sz w:val="21"/>
            <w:szCs w:val="21"/>
          </w:rPr>
          <w:t>Centre for Student Academic Support’s Online Support page</w:t>
        </w:r>
      </w:hyperlink>
      <w:r w:rsidR="006D542E">
        <w:rPr>
          <w:rFonts w:ascii="Verdana" w:hAnsi="Verdana"/>
          <w:color w:val="000000" w:themeColor="text1"/>
          <w:sz w:val="21"/>
          <w:szCs w:val="21"/>
        </w:rPr>
        <w:t xml:space="preserve"> </w:t>
      </w:r>
      <w:r w:rsidRPr="00315312">
        <w:rPr>
          <w:rFonts w:ascii="Verdana" w:hAnsi="Verdana"/>
          <w:color w:val="000000" w:themeColor="text1"/>
          <w:sz w:val="22"/>
          <w:szCs w:val="22"/>
        </w:rPr>
        <w:t>to become a member of their online community</w:t>
      </w:r>
      <w:r w:rsidRPr="00315312">
        <w:rPr>
          <w:rFonts w:ascii="Verdana" w:hAnsi="Verdana"/>
          <w:color w:val="000000" w:themeColor="text1"/>
          <w:sz w:val="21"/>
          <w:szCs w:val="21"/>
        </w:rPr>
        <w:t>.</w:t>
      </w:r>
    </w:p>
    <w:p w14:paraId="5151B809" w14:textId="77777777" w:rsidR="00353C9D" w:rsidRPr="00315312" w:rsidRDefault="00353C9D" w:rsidP="00F021BE">
      <w:pPr>
        <w:pStyle w:val="NormalWeb"/>
        <w:numPr>
          <w:ilvl w:val="0"/>
          <w:numId w:val="3"/>
        </w:numPr>
        <w:rPr>
          <w:rFonts w:ascii="Verdana" w:hAnsi="Verdana"/>
          <w:color w:val="000000" w:themeColor="text1"/>
          <w:sz w:val="21"/>
          <w:szCs w:val="21"/>
        </w:rPr>
      </w:pPr>
      <w:r w:rsidRPr="00315312">
        <w:rPr>
          <w:rFonts w:ascii="Verdana" w:hAnsi="Verdana"/>
          <w:color w:val="000000" w:themeColor="text1"/>
          <w:sz w:val="21"/>
          <w:szCs w:val="21"/>
        </w:rPr>
        <w:t>Fellow students and the instructor will be regularly checking the ‘Ask Your Instructor Forum,’ where you can receive general clarification on course content, assignment expectations, study procedures, and so on. Please describe your discussion topic as clearly as possible to facilitate other students’ use of this important resource.</w:t>
      </w:r>
    </w:p>
    <w:p w14:paraId="470E0544" w14:textId="550CA2DE" w:rsidR="00353C9D" w:rsidRPr="00315312" w:rsidRDefault="00353C9D" w:rsidP="00F021BE">
      <w:pPr>
        <w:pStyle w:val="NormalWeb"/>
        <w:numPr>
          <w:ilvl w:val="0"/>
          <w:numId w:val="3"/>
        </w:numPr>
        <w:rPr>
          <w:rFonts w:ascii="Verdana" w:hAnsi="Verdana"/>
          <w:color w:val="000000" w:themeColor="text1"/>
          <w:sz w:val="21"/>
          <w:szCs w:val="21"/>
        </w:rPr>
      </w:pPr>
      <w:r w:rsidRPr="00315312">
        <w:rPr>
          <w:rFonts w:ascii="Verdana" w:hAnsi="Verdana"/>
          <w:color w:val="000000" w:themeColor="text1"/>
          <w:sz w:val="21"/>
          <w:szCs w:val="21"/>
        </w:rPr>
        <w:t xml:space="preserve">The </w:t>
      </w:r>
      <w:hyperlink r:id="rId10" w:history="1">
        <w:r w:rsidRPr="00F24883">
          <w:rPr>
            <w:rStyle w:val="Hyperlink"/>
            <w:rFonts w:ascii="Verdana" w:hAnsi="Verdana"/>
            <w:sz w:val="21"/>
            <w:szCs w:val="21"/>
          </w:rPr>
          <w:t>Academic Advising Centre</w:t>
        </w:r>
      </w:hyperlink>
      <w:r w:rsidRPr="00315312">
        <w:rPr>
          <w:rFonts w:ascii="Verdana" w:hAnsi="Verdana"/>
          <w:color w:val="000000" w:themeColor="text1"/>
          <w:sz w:val="21"/>
          <w:szCs w:val="21"/>
        </w:rPr>
        <w:t xml:space="preserve"> advises students on a drop-in basis from 8:30 a.m. – 4 p.m. and it is possible to arrange for</w:t>
      </w:r>
      <w:r w:rsidR="00AD1543" w:rsidRPr="00315312">
        <w:rPr>
          <w:rFonts w:ascii="Verdana" w:hAnsi="Verdana"/>
          <w:color w:val="000000" w:themeColor="text1"/>
          <w:sz w:val="21"/>
          <w:szCs w:val="21"/>
        </w:rPr>
        <w:t xml:space="preserve"> </w:t>
      </w:r>
      <w:r w:rsidR="00B929C5" w:rsidRPr="00315312">
        <w:rPr>
          <w:rFonts w:ascii="Verdana" w:hAnsi="Verdana"/>
          <w:color w:val="000000" w:themeColor="text1"/>
          <w:sz w:val="21"/>
          <w:szCs w:val="21"/>
        </w:rPr>
        <w:t xml:space="preserve">meeting by </w:t>
      </w:r>
      <w:r w:rsidR="00AD1543" w:rsidRPr="00315312">
        <w:rPr>
          <w:rFonts w:ascii="Verdana" w:hAnsi="Verdana"/>
          <w:color w:val="000000" w:themeColor="text1"/>
          <w:sz w:val="21"/>
          <w:szCs w:val="21"/>
        </w:rPr>
        <w:t xml:space="preserve">phone or </w:t>
      </w:r>
      <w:r w:rsidR="00B929C5" w:rsidRPr="00315312">
        <w:rPr>
          <w:rFonts w:ascii="Verdana" w:hAnsi="Verdana"/>
          <w:color w:val="000000" w:themeColor="text1"/>
          <w:sz w:val="21"/>
          <w:szCs w:val="21"/>
        </w:rPr>
        <w:t>web</w:t>
      </w:r>
      <w:r w:rsidRPr="00315312">
        <w:rPr>
          <w:rFonts w:ascii="Verdana" w:hAnsi="Verdana"/>
          <w:color w:val="000000" w:themeColor="text1"/>
          <w:sz w:val="21"/>
          <w:szCs w:val="21"/>
        </w:rPr>
        <w:t xml:space="preserve">. </w:t>
      </w:r>
      <w:r w:rsidR="00AD1543" w:rsidRPr="00315312">
        <w:rPr>
          <w:rFonts w:ascii="Verdana" w:hAnsi="Verdana"/>
          <w:color w:val="000000" w:themeColor="text1"/>
          <w:sz w:val="21"/>
          <w:szCs w:val="21"/>
        </w:rPr>
        <w:t>These a</w:t>
      </w:r>
      <w:r w:rsidRPr="00315312">
        <w:rPr>
          <w:rFonts w:ascii="Verdana" w:hAnsi="Verdana"/>
          <w:color w:val="000000" w:themeColor="text1"/>
          <w:sz w:val="21"/>
          <w:szCs w:val="21"/>
        </w:rPr>
        <w:t>dvisors can help you manage your course load and create feasible work schedules.</w:t>
      </w:r>
    </w:p>
    <w:p w14:paraId="33C07BDF" w14:textId="2D74996D" w:rsidR="00AD1543" w:rsidRPr="00315312" w:rsidRDefault="00353C9D" w:rsidP="00F021BE">
      <w:pPr>
        <w:pStyle w:val="ListParagraph"/>
        <w:numPr>
          <w:ilvl w:val="0"/>
          <w:numId w:val="3"/>
        </w:numPr>
        <w:rPr>
          <w:color w:val="000000" w:themeColor="text1"/>
        </w:rPr>
      </w:pPr>
      <w:r w:rsidRPr="00315312">
        <w:rPr>
          <w:color w:val="000000" w:themeColor="text1"/>
        </w:rPr>
        <w:t xml:space="preserve">Every Carleton student has access to free counselling services, including teleconferencing ones, via </w:t>
      </w:r>
      <w:hyperlink r:id="rId11" w:history="1">
        <w:r w:rsidRPr="00760471">
          <w:rPr>
            <w:rStyle w:val="Hyperlink"/>
          </w:rPr>
          <w:t>EmpowerMe</w:t>
        </w:r>
      </w:hyperlink>
      <w:r w:rsidR="00F24883">
        <w:rPr>
          <w:color w:val="000000" w:themeColor="text1"/>
        </w:rPr>
        <w:t>, which is</w:t>
      </w:r>
      <w:r w:rsidRPr="00315312">
        <w:rPr>
          <w:color w:val="000000" w:themeColor="text1"/>
        </w:rPr>
        <w:t xml:space="preserve"> </w:t>
      </w:r>
      <w:r w:rsidR="00F24883">
        <w:rPr>
          <w:color w:val="000000" w:themeColor="text1"/>
        </w:rPr>
        <w:t xml:space="preserve">a </w:t>
      </w:r>
      <w:r w:rsidRPr="00315312">
        <w:rPr>
          <w:color w:val="000000" w:themeColor="text1"/>
        </w:rPr>
        <w:t xml:space="preserve">24-hour, 365 days a year </w:t>
      </w:r>
      <w:r w:rsidR="00811FCF" w:rsidRPr="00315312">
        <w:rPr>
          <w:color w:val="000000" w:themeColor="text1"/>
        </w:rPr>
        <w:t xml:space="preserve">intake meeting and </w:t>
      </w:r>
      <w:r w:rsidRPr="00315312">
        <w:rPr>
          <w:color w:val="000000" w:themeColor="text1"/>
        </w:rPr>
        <w:t>referral service which can be reached toll-free at 1-8</w:t>
      </w:r>
      <w:r w:rsidR="0028372A" w:rsidRPr="00315312">
        <w:rPr>
          <w:color w:val="000000" w:themeColor="text1"/>
        </w:rPr>
        <w:t>33</w:t>
      </w:r>
      <w:r w:rsidRPr="00315312">
        <w:rPr>
          <w:color w:val="000000" w:themeColor="text1"/>
        </w:rPr>
        <w:t>-</w:t>
      </w:r>
      <w:r w:rsidR="0028372A" w:rsidRPr="00315312">
        <w:rPr>
          <w:color w:val="000000" w:themeColor="text1"/>
        </w:rPr>
        <w:t>628</w:t>
      </w:r>
      <w:r w:rsidRPr="00315312">
        <w:rPr>
          <w:color w:val="000000" w:themeColor="text1"/>
        </w:rPr>
        <w:t>-</w:t>
      </w:r>
      <w:r w:rsidR="0028372A" w:rsidRPr="00315312">
        <w:rPr>
          <w:color w:val="000000" w:themeColor="text1"/>
        </w:rPr>
        <w:t>55</w:t>
      </w:r>
      <w:r w:rsidRPr="00315312">
        <w:rPr>
          <w:color w:val="000000" w:themeColor="text1"/>
        </w:rPr>
        <w:t>89</w:t>
      </w:r>
      <w:r w:rsidR="00E00332">
        <w:rPr>
          <w:color w:val="000000" w:themeColor="text1"/>
        </w:rPr>
        <w:t xml:space="preserve"> (toll free)</w:t>
      </w:r>
      <w:r w:rsidRPr="00315312">
        <w:rPr>
          <w:color w:val="000000" w:themeColor="text1"/>
        </w:rPr>
        <w:t>.</w:t>
      </w:r>
    </w:p>
    <w:p w14:paraId="0FFEFC94" w14:textId="130307EC" w:rsidR="004752AF" w:rsidRPr="00315312" w:rsidRDefault="004752AF" w:rsidP="00F021BE">
      <w:pPr>
        <w:pStyle w:val="ListParagraph"/>
        <w:numPr>
          <w:ilvl w:val="0"/>
          <w:numId w:val="3"/>
        </w:numPr>
        <w:rPr>
          <w:color w:val="000000" w:themeColor="text1"/>
        </w:rPr>
      </w:pPr>
      <w:r w:rsidRPr="00315312">
        <w:rPr>
          <w:color w:val="000000" w:themeColor="text1"/>
        </w:rPr>
        <w:t xml:space="preserve">Students are </w:t>
      </w:r>
      <w:r w:rsidR="00353C9D" w:rsidRPr="00315312">
        <w:rPr>
          <w:color w:val="000000" w:themeColor="text1"/>
        </w:rPr>
        <w:t xml:space="preserve">encouraged to contact the instructor </w:t>
      </w:r>
      <w:r w:rsidRPr="00315312">
        <w:rPr>
          <w:color w:val="000000" w:themeColor="text1"/>
        </w:rPr>
        <w:t>to</w:t>
      </w:r>
      <w:r w:rsidR="00353C9D" w:rsidRPr="00315312">
        <w:rPr>
          <w:color w:val="000000" w:themeColor="text1"/>
        </w:rPr>
        <w:t xml:space="preserve"> </w:t>
      </w:r>
      <w:r w:rsidR="000208E7">
        <w:rPr>
          <w:color w:val="000000" w:themeColor="text1"/>
        </w:rPr>
        <w:t xml:space="preserve">discuss any obstacles the course setup poses, or to </w:t>
      </w:r>
      <w:r w:rsidR="00353C9D" w:rsidRPr="00315312">
        <w:rPr>
          <w:color w:val="000000" w:themeColor="text1"/>
        </w:rPr>
        <w:t>requ</w:t>
      </w:r>
      <w:r w:rsidR="004226A1" w:rsidRPr="00315312">
        <w:rPr>
          <w:color w:val="000000" w:themeColor="text1"/>
        </w:rPr>
        <w:t>est</w:t>
      </w:r>
      <w:r w:rsidR="00353C9D" w:rsidRPr="00315312">
        <w:rPr>
          <w:color w:val="000000" w:themeColor="text1"/>
        </w:rPr>
        <w:t xml:space="preserve"> a</w:t>
      </w:r>
      <w:r w:rsidR="00811FCF" w:rsidRPr="00315312">
        <w:rPr>
          <w:color w:val="000000" w:themeColor="text1"/>
        </w:rPr>
        <w:t>ny</w:t>
      </w:r>
      <w:r w:rsidR="00353C9D" w:rsidRPr="00315312">
        <w:rPr>
          <w:color w:val="000000" w:themeColor="text1"/>
        </w:rPr>
        <w:t xml:space="preserve"> accommodation</w:t>
      </w:r>
      <w:r w:rsidR="00811FCF" w:rsidRPr="00315312">
        <w:rPr>
          <w:color w:val="000000" w:themeColor="text1"/>
        </w:rPr>
        <w:t xml:space="preserve"> needed</w:t>
      </w:r>
      <w:r w:rsidR="00353C9D" w:rsidRPr="00315312">
        <w:rPr>
          <w:color w:val="000000" w:themeColor="text1"/>
        </w:rPr>
        <w:t xml:space="preserve"> </w:t>
      </w:r>
      <w:r w:rsidR="000A11BA">
        <w:rPr>
          <w:color w:val="000000" w:themeColor="text1"/>
        </w:rPr>
        <w:t xml:space="preserve">to better demonstrate their learning </w:t>
      </w:r>
      <w:r w:rsidR="00C87B1C">
        <w:rPr>
          <w:color w:val="000000" w:themeColor="text1"/>
        </w:rPr>
        <w:t xml:space="preserve">(e.g., changes to </w:t>
      </w:r>
      <w:r w:rsidR="00421EDA">
        <w:rPr>
          <w:color w:val="000000" w:themeColor="text1"/>
        </w:rPr>
        <w:t xml:space="preserve">an </w:t>
      </w:r>
      <w:r w:rsidR="00C87B1C">
        <w:rPr>
          <w:color w:val="000000" w:themeColor="text1"/>
        </w:rPr>
        <w:t>assignment format</w:t>
      </w:r>
      <w:r w:rsidR="000A11BA">
        <w:rPr>
          <w:color w:val="000000" w:themeColor="text1"/>
        </w:rPr>
        <w:t xml:space="preserve"> or topic</w:t>
      </w:r>
      <w:r w:rsidR="00C87B1C">
        <w:rPr>
          <w:color w:val="000000" w:themeColor="text1"/>
        </w:rPr>
        <w:t>)</w:t>
      </w:r>
      <w:r w:rsidR="000208E7">
        <w:rPr>
          <w:color w:val="000000" w:themeColor="text1"/>
        </w:rPr>
        <w:t>. The instructor is committed to</w:t>
      </w:r>
      <w:r w:rsidR="001C7EC7">
        <w:rPr>
          <w:color w:val="000000" w:themeColor="text1"/>
        </w:rPr>
        <w:t xml:space="preserve"> adapting the course </w:t>
      </w:r>
      <w:r w:rsidR="00055BFE">
        <w:rPr>
          <w:color w:val="000000" w:themeColor="text1"/>
        </w:rPr>
        <w:t xml:space="preserve">as needed </w:t>
      </w:r>
      <w:r w:rsidR="001C7EC7">
        <w:rPr>
          <w:color w:val="000000" w:themeColor="text1"/>
        </w:rPr>
        <w:t xml:space="preserve">so that every student can </w:t>
      </w:r>
      <w:r w:rsidR="00AB31C1" w:rsidRPr="00315312">
        <w:rPr>
          <w:color w:val="000000" w:themeColor="text1"/>
        </w:rPr>
        <w:t>easily</w:t>
      </w:r>
      <w:r w:rsidR="00F1419E" w:rsidRPr="00315312">
        <w:rPr>
          <w:color w:val="000000" w:themeColor="text1"/>
        </w:rPr>
        <w:t xml:space="preserve"> access the course materials and</w:t>
      </w:r>
      <w:r w:rsidR="001C7EC7">
        <w:rPr>
          <w:color w:val="000000" w:themeColor="text1"/>
        </w:rPr>
        <w:t xml:space="preserve"> work in the ways that </w:t>
      </w:r>
      <w:r w:rsidR="00AB31C1" w:rsidRPr="00315312">
        <w:rPr>
          <w:color w:val="000000" w:themeColor="text1"/>
        </w:rPr>
        <w:t xml:space="preserve">best </w:t>
      </w:r>
      <w:r w:rsidR="00F1419E" w:rsidRPr="00315312">
        <w:rPr>
          <w:color w:val="000000" w:themeColor="text1"/>
        </w:rPr>
        <w:t>demonstrate</w:t>
      </w:r>
      <w:r w:rsidR="00922293">
        <w:rPr>
          <w:color w:val="000000" w:themeColor="text1"/>
        </w:rPr>
        <w:t xml:space="preserve"> each individual’s</w:t>
      </w:r>
      <w:r w:rsidR="001C7EC7">
        <w:rPr>
          <w:color w:val="000000" w:themeColor="text1"/>
        </w:rPr>
        <w:t xml:space="preserve"> </w:t>
      </w:r>
      <w:r w:rsidR="00F1419E" w:rsidRPr="00315312">
        <w:rPr>
          <w:color w:val="000000" w:themeColor="text1"/>
        </w:rPr>
        <w:t>learning</w:t>
      </w:r>
      <w:r w:rsidR="00AB31C1" w:rsidRPr="00315312">
        <w:rPr>
          <w:color w:val="000000" w:themeColor="text1"/>
        </w:rPr>
        <w:t>;</w:t>
      </w:r>
    </w:p>
    <w:p w14:paraId="2207D72C" w14:textId="42ABFA2D" w:rsidR="00A263A5" w:rsidRPr="00A263A5" w:rsidRDefault="004752AF" w:rsidP="00A263A5">
      <w:pPr>
        <w:pStyle w:val="ListParagraph"/>
        <w:numPr>
          <w:ilvl w:val="0"/>
          <w:numId w:val="3"/>
        </w:numPr>
        <w:rPr>
          <w:color w:val="000000" w:themeColor="text1"/>
        </w:rPr>
      </w:pPr>
      <w:r w:rsidRPr="00315312">
        <w:rPr>
          <w:color w:val="000000" w:themeColor="text1"/>
        </w:rPr>
        <w:t xml:space="preserve">Students who </w:t>
      </w:r>
      <w:r w:rsidR="00343472">
        <w:rPr>
          <w:color w:val="000000" w:themeColor="text1"/>
        </w:rPr>
        <w:t>find themselves</w:t>
      </w:r>
      <w:r w:rsidR="00A263A5">
        <w:rPr>
          <w:color w:val="000000" w:themeColor="text1"/>
        </w:rPr>
        <w:t xml:space="preserve"> regularly</w:t>
      </w:r>
      <w:r w:rsidR="00343472">
        <w:rPr>
          <w:color w:val="000000" w:themeColor="text1"/>
        </w:rPr>
        <w:t xml:space="preserve"> facing</w:t>
      </w:r>
      <w:r w:rsidRPr="00315312">
        <w:rPr>
          <w:color w:val="000000" w:themeColor="text1"/>
        </w:rPr>
        <w:t xml:space="preserve"> </w:t>
      </w:r>
      <w:r w:rsidR="00F75F23" w:rsidRPr="00315312">
        <w:rPr>
          <w:color w:val="000000" w:themeColor="text1"/>
        </w:rPr>
        <w:t>obstacles</w:t>
      </w:r>
      <w:r w:rsidR="00343472">
        <w:rPr>
          <w:color w:val="000000" w:themeColor="text1"/>
        </w:rPr>
        <w:t xml:space="preserve"> </w:t>
      </w:r>
      <w:r w:rsidR="00A263A5">
        <w:rPr>
          <w:color w:val="000000" w:themeColor="text1"/>
        </w:rPr>
        <w:t xml:space="preserve">in their courses </w:t>
      </w:r>
      <w:r w:rsidR="00343472">
        <w:rPr>
          <w:color w:val="000000" w:themeColor="text1"/>
        </w:rPr>
        <w:t>related to a disability</w:t>
      </w:r>
      <w:r w:rsidRPr="00315312">
        <w:rPr>
          <w:color w:val="000000" w:themeColor="text1"/>
        </w:rPr>
        <w:t xml:space="preserve"> </w:t>
      </w:r>
      <w:r w:rsidR="00AB31C1" w:rsidRPr="00315312">
        <w:rPr>
          <w:color w:val="000000" w:themeColor="text1"/>
        </w:rPr>
        <w:t xml:space="preserve">and/or long-term condition </w:t>
      </w:r>
      <w:r w:rsidR="00343472">
        <w:rPr>
          <w:color w:val="000000" w:themeColor="text1"/>
        </w:rPr>
        <w:t xml:space="preserve">(physical, mental, or trauma induced) </w:t>
      </w:r>
      <w:r w:rsidRPr="00315312">
        <w:rPr>
          <w:color w:val="000000" w:themeColor="text1"/>
        </w:rPr>
        <w:t xml:space="preserve">but who are not registered with the </w:t>
      </w:r>
      <w:hyperlink r:id="rId12" w:history="1">
        <w:r w:rsidRPr="00DC135D">
          <w:rPr>
            <w:rStyle w:val="Hyperlink"/>
          </w:rPr>
          <w:t>P</w:t>
        </w:r>
        <w:r w:rsidR="00F35443" w:rsidRPr="00DC135D">
          <w:rPr>
            <w:rStyle w:val="Hyperlink"/>
          </w:rPr>
          <w:t xml:space="preserve">aul </w:t>
        </w:r>
        <w:r w:rsidRPr="00DC135D">
          <w:rPr>
            <w:rStyle w:val="Hyperlink"/>
          </w:rPr>
          <w:t>M</w:t>
        </w:r>
        <w:r w:rsidR="00F35443" w:rsidRPr="00DC135D">
          <w:rPr>
            <w:rStyle w:val="Hyperlink"/>
          </w:rPr>
          <w:t xml:space="preserve">enton </w:t>
        </w:r>
        <w:r w:rsidRPr="00DC135D">
          <w:rPr>
            <w:rStyle w:val="Hyperlink"/>
          </w:rPr>
          <w:t>C</w:t>
        </w:r>
        <w:r w:rsidR="00F35443" w:rsidRPr="00DC135D">
          <w:rPr>
            <w:rStyle w:val="Hyperlink"/>
          </w:rPr>
          <w:t>entre</w:t>
        </w:r>
      </w:hyperlink>
      <w:r w:rsidR="00A263A5">
        <w:rPr>
          <w:rStyle w:val="Hyperlink"/>
        </w:rPr>
        <w:t xml:space="preserve"> (PMC)</w:t>
      </w:r>
      <w:r w:rsidR="00653D75" w:rsidRPr="00315312">
        <w:rPr>
          <w:color w:val="000000" w:themeColor="text1"/>
        </w:rPr>
        <w:t>,</w:t>
      </w:r>
      <w:r w:rsidRPr="00315312">
        <w:rPr>
          <w:color w:val="000000" w:themeColor="text1"/>
        </w:rPr>
        <w:t xml:space="preserve"> </w:t>
      </w:r>
      <w:r w:rsidR="000A11BA">
        <w:rPr>
          <w:color w:val="000000" w:themeColor="text1"/>
        </w:rPr>
        <w:t xml:space="preserve">can receive generalized support by calling </w:t>
      </w:r>
      <w:r w:rsidR="00A263A5">
        <w:rPr>
          <w:color w:val="000000" w:themeColor="text1"/>
        </w:rPr>
        <w:t xml:space="preserve">the PMC at 613-520-6608, or </w:t>
      </w:r>
      <w:r w:rsidRPr="00315312">
        <w:rPr>
          <w:color w:val="000000" w:themeColor="text1"/>
        </w:rPr>
        <w:t>send</w:t>
      </w:r>
      <w:r w:rsidR="000A11BA">
        <w:rPr>
          <w:color w:val="000000" w:themeColor="text1"/>
        </w:rPr>
        <w:t>ing</w:t>
      </w:r>
      <w:r w:rsidRPr="00315312">
        <w:rPr>
          <w:color w:val="000000" w:themeColor="text1"/>
        </w:rPr>
        <w:t xml:space="preserve"> an e-mail to </w:t>
      </w:r>
      <w:hyperlink r:id="rId13" w:history="1">
        <w:r w:rsidR="001C2814" w:rsidRPr="00D132B5">
          <w:rPr>
            <w:rStyle w:val="Hyperlink"/>
          </w:rPr>
          <w:t>pmc@carleton.ca</w:t>
        </w:r>
      </w:hyperlink>
      <w:r w:rsidR="00922293">
        <w:rPr>
          <w:color w:val="000000" w:themeColor="text1"/>
        </w:rPr>
        <w:t>.</w:t>
      </w:r>
      <w:r w:rsidR="001C2814">
        <w:rPr>
          <w:color w:val="000000" w:themeColor="text1"/>
        </w:rPr>
        <w:t xml:space="preserve"> </w:t>
      </w:r>
      <w:r w:rsidR="005D1B00">
        <w:rPr>
          <w:color w:val="000000" w:themeColor="text1"/>
        </w:rPr>
        <w:t xml:space="preserve">If you already have documentation of your condition, you can request an Intake Meeting. </w:t>
      </w:r>
      <w:r w:rsidR="001C2814">
        <w:rPr>
          <w:color w:val="000000" w:themeColor="text1"/>
        </w:rPr>
        <w:t>If you do not yet have documentation, you can still</w:t>
      </w:r>
      <w:r w:rsidRPr="00315312">
        <w:rPr>
          <w:color w:val="000000" w:themeColor="text1"/>
        </w:rPr>
        <w:t xml:space="preserve"> request</w:t>
      </w:r>
      <w:r w:rsidR="001C2814">
        <w:rPr>
          <w:color w:val="000000" w:themeColor="text1"/>
        </w:rPr>
        <w:t xml:space="preserve"> </w:t>
      </w:r>
      <w:r w:rsidR="007A3436" w:rsidRPr="00315312">
        <w:rPr>
          <w:color w:val="000000" w:themeColor="text1"/>
        </w:rPr>
        <w:t xml:space="preserve">a Pre-Intake Meeting </w:t>
      </w:r>
      <w:r w:rsidR="005D1B00">
        <w:rPr>
          <w:color w:val="000000" w:themeColor="text1"/>
        </w:rPr>
        <w:t>to discuss what kind of documentation would be required</w:t>
      </w:r>
      <w:r w:rsidR="00343472">
        <w:rPr>
          <w:color w:val="000000" w:themeColor="text1"/>
        </w:rPr>
        <w:t>;</w:t>
      </w:r>
    </w:p>
    <w:p w14:paraId="0AF79EA5" w14:textId="7C6FA2A3" w:rsidR="00692B9D" w:rsidRDefault="00343472" w:rsidP="008F5E56">
      <w:pPr>
        <w:pStyle w:val="ListParagraph"/>
        <w:numPr>
          <w:ilvl w:val="0"/>
          <w:numId w:val="3"/>
        </w:numPr>
        <w:rPr>
          <w:color w:val="000000" w:themeColor="text1"/>
        </w:rPr>
      </w:pPr>
      <w:r>
        <w:rPr>
          <w:color w:val="000000" w:themeColor="text1"/>
        </w:rPr>
        <w:t>Students requiring other forms of accommodation, such as for religious obligations,</w:t>
      </w:r>
      <w:r w:rsidR="00922293">
        <w:rPr>
          <w:color w:val="000000" w:themeColor="text1"/>
        </w:rPr>
        <w:t xml:space="preserve"> pregnancy obligations, surviving sexual violence, </w:t>
      </w:r>
      <w:r>
        <w:rPr>
          <w:color w:val="000000" w:themeColor="text1"/>
        </w:rPr>
        <w:t xml:space="preserve">or student activities, please visit Carleton’s webpage on </w:t>
      </w:r>
      <w:hyperlink r:id="rId14" w:history="1">
        <w:r w:rsidRPr="00343472">
          <w:rPr>
            <w:rStyle w:val="Hyperlink"/>
          </w:rPr>
          <w:t>Academic Accommodations</w:t>
        </w:r>
      </w:hyperlink>
      <w:r>
        <w:rPr>
          <w:color w:val="000000" w:themeColor="text1"/>
        </w:rPr>
        <w:t>.</w:t>
      </w:r>
    </w:p>
    <w:p w14:paraId="65BC3C3B" w14:textId="77777777" w:rsidR="00533712" w:rsidRDefault="00533712" w:rsidP="00533712">
      <w:pPr>
        <w:rPr>
          <w:rFonts w:ascii="Arial" w:hAnsi="Arial" w:cs="Arial"/>
          <w:b/>
          <w:bCs/>
          <w:color w:val="C00000"/>
          <w:sz w:val="24"/>
          <w:lang w:eastAsia="en-CA"/>
        </w:rPr>
      </w:pPr>
    </w:p>
    <w:p w14:paraId="35355A88" w14:textId="77777777" w:rsidR="00A263A5" w:rsidRPr="00A263A5" w:rsidRDefault="00A263A5" w:rsidP="00A263A5">
      <w:pPr>
        <w:pStyle w:val="Heading3"/>
      </w:pPr>
      <w:bookmarkStart w:id="110" w:name="_Toc151493831"/>
      <w:r w:rsidRPr="00A263A5">
        <w:t>Addressing Human Rights Concerns</w:t>
      </w:r>
      <w:bookmarkEnd w:id="110"/>
    </w:p>
    <w:p w14:paraId="0B81A832" w14:textId="472EAE62" w:rsidR="00533712" w:rsidRPr="00692B9D" w:rsidRDefault="00A263A5" w:rsidP="00F16F09">
      <w:pPr>
        <w:spacing w:after="160" w:line="259" w:lineRule="auto"/>
        <w:ind w:firstLine="720"/>
        <w:rPr>
          <w:color w:val="000000" w:themeColor="text1"/>
        </w:rPr>
      </w:pPr>
      <w:r w:rsidRPr="00A263A5">
        <w:rPr>
          <w:color w:val="000000" w:themeColor="text1"/>
        </w:rPr>
        <w:t xml:space="preserve">The University and all members of the University community share responsibility for ensuring that the University’s educational, work and living environments are free from discrimination and harassment. Should you have concerns about harassment or discrimination relating to your age, ancestry, citizenship, colour, creed (religion), disability, ethnic origin, family status, gender expression, gender identity, marital </w:t>
      </w:r>
      <w:r w:rsidRPr="00A263A5">
        <w:rPr>
          <w:color w:val="000000" w:themeColor="text1"/>
        </w:rPr>
        <w:lastRenderedPageBreak/>
        <w:t xml:space="preserve">status, place of origin, race, sex (including pregnancy), or sexual orientation, please contact the </w:t>
      </w:r>
      <w:hyperlink r:id="rId15" w:history="1">
        <w:r w:rsidRPr="00A263A5">
          <w:rPr>
            <w:rStyle w:val="Hyperlink"/>
          </w:rPr>
          <w:t>Department of Equity and Inclusive Communities</w:t>
        </w:r>
      </w:hyperlink>
      <w:r w:rsidRPr="00A263A5">
        <w:rPr>
          <w:color w:val="000000" w:themeColor="text1"/>
        </w:rPr>
        <w:t xml:space="preserve"> at equity@carleton.ca.</w:t>
      </w:r>
    </w:p>
    <w:sectPr w:rsidR="00533712" w:rsidRPr="00692B9D" w:rsidSect="00A52AF1">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E1F1" w14:textId="77777777" w:rsidR="009D01AC" w:rsidRDefault="009D01AC" w:rsidP="00353C9D">
      <w:r>
        <w:separator/>
      </w:r>
    </w:p>
  </w:endnote>
  <w:endnote w:type="continuationSeparator" w:id="0">
    <w:p w14:paraId="4C0696A8" w14:textId="77777777" w:rsidR="009D01AC" w:rsidRDefault="009D01AC" w:rsidP="0035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913259"/>
      <w:docPartObj>
        <w:docPartGallery w:val="Page Numbers (Bottom of Page)"/>
        <w:docPartUnique/>
      </w:docPartObj>
    </w:sdtPr>
    <w:sdtEndPr>
      <w:rPr>
        <w:noProof/>
      </w:rPr>
    </w:sdtEndPr>
    <w:sdtContent>
      <w:p w14:paraId="7014CFCC" w14:textId="3D723A73" w:rsidR="00DD1CD6" w:rsidRDefault="00DD1C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DE9F6" w14:textId="77777777" w:rsidR="00DD1CD6" w:rsidRDefault="00DD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F0BB" w14:textId="77777777" w:rsidR="009D01AC" w:rsidRDefault="009D01AC" w:rsidP="00353C9D">
      <w:r>
        <w:separator/>
      </w:r>
    </w:p>
  </w:footnote>
  <w:footnote w:type="continuationSeparator" w:id="0">
    <w:p w14:paraId="0799AD8A" w14:textId="77777777" w:rsidR="009D01AC" w:rsidRDefault="009D01AC" w:rsidP="0035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6E92" w14:textId="16B2CAED" w:rsidR="00854394" w:rsidRPr="00854394" w:rsidRDefault="00854394">
    <w:pPr>
      <w:pStyle w:val="Header"/>
      <w:rPr>
        <w:szCs w:val="21"/>
      </w:rPr>
    </w:pPr>
    <w:r w:rsidRPr="00854394">
      <w:rPr>
        <w:szCs w:val="21"/>
      </w:rPr>
      <w:t>Carleton University</w:t>
    </w:r>
    <w:r w:rsidRPr="00854394">
      <w:rPr>
        <w:szCs w:val="21"/>
      </w:rPr>
      <w:ptab w:relativeTo="margin" w:alignment="center" w:leader="none"/>
    </w:r>
    <w:r w:rsidRPr="00854394">
      <w:rPr>
        <w:szCs w:val="21"/>
      </w:rPr>
      <w:ptab w:relativeTo="margin" w:alignment="right" w:leader="none"/>
    </w:r>
    <w:r w:rsidRPr="00854394">
      <w:rPr>
        <w:szCs w:val="21"/>
      </w:rPr>
      <w:t>Fall 202</w:t>
    </w:r>
    <w:r w:rsidR="003E359B">
      <w:rPr>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C665C8"/>
    <w:multiLevelType w:val="hybridMultilevel"/>
    <w:tmpl w:val="035B7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B4CB11"/>
    <w:multiLevelType w:val="hybridMultilevel"/>
    <w:tmpl w:val="94D36E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72D988"/>
    <w:multiLevelType w:val="hybridMultilevel"/>
    <w:tmpl w:val="56862A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743C8"/>
    <w:multiLevelType w:val="hybridMultilevel"/>
    <w:tmpl w:val="4A52A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072349F"/>
    <w:multiLevelType w:val="hybridMultilevel"/>
    <w:tmpl w:val="A75AA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3E199A"/>
    <w:multiLevelType w:val="hybridMultilevel"/>
    <w:tmpl w:val="61BE4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5931B7"/>
    <w:multiLevelType w:val="hybridMultilevel"/>
    <w:tmpl w:val="03F64D9C"/>
    <w:lvl w:ilvl="0" w:tplc="13F051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8F54F28"/>
    <w:multiLevelType w:val="hybridMultilevel"/>
    <w:tmpl w:val="215041C8"/>
    <w:lvl w:ilvl="0" w:tplc="8788D8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BD2372D"/>
    <w:multiLevelType w:val="hybridMultilevel"/>
    <w:tmpl w:val="8168F87A"/>
    <w:lvl w:ilvl="0" w:tplc="45B464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C4022D8"/>
    <w:multiLevelType w:val="hybridMultilevel"/>
    <w:tmpl w:val="71A2BF1A"/>
    <w:lvl w:ilvl="0" w:tplc="050C1128">
      <w:start w:val="1"/>
      <w:numFmt w:val="lowerRoman"/>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7564D7"/>
    <w:multiLevelType w:val="hybridMultilevel"/>
    <w:tmpl w:val="FBE054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3F72F5"/>
    <w:multiLevelType w:val="hybridMultilevel"/>
    <w:tmpl w:val="BEFC6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0708B3"/>
    <w:multiLevelType w:val="hybridMultilevel"/>
    <w:tmpl w:val="24FE6AA0"/>
    <w:lvl w:ilvl="0" w:tplc="96CCAB7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E234D3"/>
    <w:multiLevelType w:val="hybridMultilevel"/>
    <w:tmpl w:val="7942533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8464568"/>
    <w:multiLevelType w:val="hybridMultilevel"/>
    <w:tmpl w:val="09FC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6C53AC"/>
    <w:multiLevelType w:val="hybridMultilevel"/>
    <w:tmpl w:val="CAA47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A14878"/>
    <w:multiLevelType w:val="hybridMultilevel"/>
    <w:tmpl w:val="BA7CC7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10B1F58"/>
    <w:multiLevelType w:val="hybridMultilevel"/>
    <w:tmpl w:val="3B766C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424198"/>
    <w:multiLevelType w:val="hybridMultilevel"/>
    <w:tmpl w:val="EC8A0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3506EC"/>
    <w:multiLevelType w:val="hybridMultilevel"/>
    <w:tmpl w:val="C1C89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F5026C"/>
    <w:multiLevelType w:val="hybridMultilevel"/>
    <w:tmpl w:val="66F8B148"/>
    <w:lvl w:ilvl="0" w:tplc="B706E86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0164B04"/>
    <w:multiLevelType w:val="hybridMultilevel"/>
    <w:tmpl w:val="9A145E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281278"/>
    <w:multiLevelType w:val="hybridMultilevel"/>
    <w:tmpl w:val="47D63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2168A0"/>
    <w:multiLevelType w:val="hybridMultilevel"/>
    <w:tmpl w:val="BDE201AA"/>
    <w:lvl w:ilvl="0" w:tplc="59A44A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58D7E1C"/>
    <w:multiLevelType w:val="hybridMultilevel"/>
    <w:tmpl w:val="1B6ECC58"/>
    <w:lvl w:ilvl="0" w:tplc="72E073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6100722"/>
    <w:multiLevelType w:val="hybridMultilevel"/>
    <w:tmpl w:val="18B41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D82617"/>
    <w:multiLevelType w:val="hybridMultilevel"/>
    <w:tmpl w:val="EC8A0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E75323"/>
    <w:multiLevelType w:val="hybridMultilevel"/>
    <w:tmpl w:val="858CC9F8"/>
    <w:lvl w:ilvl="0" w:tplc="BE901A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D6F5D26"/>
    <w:multiLevelType w:val="hybridMultilevel"/>
    <w:tmpl w:val="CE042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0F66A0"/>
    <w:multiLevelType w:val="hybridMultilevel"/>
    <w:tmpl w:val="738AD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AA52E6"/>
    <w:multiLevelType w:val="hybridMultilevel"/>
    <w:tmpl w:val="2DD6F6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3D0025"/>
    <w:multiLevelType w:val="hybridMultilevel"/>
    <w:tmpl w:val="2AE02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6475FE"/>
    <w:multiLevelType w:val="hybridMultilevel"/>
    <w:tmpl w:val="CC0226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FD00076"/>
    <w:multiLevelType w:val="hybridMultilevel"/>
    <w:tmpl w:val="305E0C84"/>
    <w:lvl w:ilvl="0" w:tplc="CFDE129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47D4F42"/>
    <w:multiLevelType w:val="hybridMultilevel"/>
    <w:tmpl w:val="AD8EBCF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4A01B45"/>
    <w:multiLevelType w:val="hybridMultilevel"/>
    <w:tmpl w:val="BD529B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F8101B"/>
    <w:multiLevelType w:val="hybridMultilevel"/>
    <w:tmpl w:val="5E068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7459E8"/>
    <w:multiLevelType w:val="hybridMultilevel"/>
    <w:tmpl w:val="09FC8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6E3E5E"/>
    <w:multiLevelType w:val="hybridMultilevel"/>
    <w:tmpl w:val="AFE67D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A868FC"/>
    <w:multiLevelType w:val="hybridMultilevel"/>
    <w:tmpl w:val="74EE4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8F550C"/>
    <w:multiLevelType w:val="hybridMultilevel"/>
    <w:tmpl w:val="21C853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CC3281"/>
    <w:multiLevelType w:val="hybridMultilevel"/>
    <w:tmpl w:val="3CF4C4B6"/>
    <w:lvl w:ilvl="0" w:tplc="8EC243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42918DA"/>
    <w:multiLevelType w:val="hybridMultilevel"/>
    <w:tmpl w:val="243454A4"/>
    <w:lvl w:ilvl="0" w:tplc="69507CC8">
      <w:start w:val="1"/>
      <w:numFmt w:val="lowerLetter"/>
      <w:lvlText w:val="%1."/>
      <w:lvlJc w:val="left"/>
      <w:pPr>
        <w:ind w:left="1440" w:hanging="720"/>
      </w:pPr>
      <w:rPr>
        <w:rFonts w:ascii="Verdana" w:eastAsiaTheme="minorEastAsia" w:hAnsi="Verdana"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7183098"/>
    <w:multiLevelType w:val="hybridMultilevel"/>
    <w:tmpl w:val="0652B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5D0191"/>
    <w:multiLevelType w:val="hybridMultilevel"/>
    <w:tmpl w:val="293C4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CA4DA6"/>
    <w:multiLevelType w:val="hybridMultilevel"/>
    <w:tmpl w:val="04105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9102080"/>
    <w:multiLevelType w:val="hybridMultilevel"/>
    <w:tmpl w:val="8D9ADE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A5D23CA"/>
    <w:multiLevelType w:val="hybridMultilevel"/>
    <w:tmpl w:val="CB82DD0E"/>
    <w:lvl w:ilvl="0" w:tplc="C41AA3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A932806"/>
    <w:multiLevelType w:val="hybridMultilevel"/>
    <w:tmpl w:val="FAC038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F0C46D9"/>
    <w:multiLevelType w:val="hybridMultilevel"/>
    <w:tmpl w:val="4104C6E2"/>
    <w:lvl w:ilvl="0" w:tplc="6CD803D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311365">
    <w:abstractNumId w:val="39"/>
  </w:num>
  <w:num w:numId="2" w16cid:durableId="237909573">
    <w:abstractNumId w:val="43"/>
  </w:num>
  <w:num w:numId="3" w16cid:durableId="145127897">
    <w:abstractNumId w:val="22"/>
  </w:num>
  <w:num w:numId="4" w16cid:durableId="1874658457">
    <w:abstractNumId w:val="32"/>
  </w:num>
  <w:num w:numId="5" w16cid:durableId="902528095">
    <w:abstractNumId w:val="34"/>
  </w:num>
  <w:num w:numId="6" w16cid:durableId="1760828072">
    <w:abstractNumId w:val="16"/>
  </w:num>
  <w:num w:numId="7" w16cid:durableId="1310133090">
    <w:abstractNumId w:val="13"/>
  </w:num>
  <w:num w:numId="8" w16cid:durableId="635331812">
    <w:abstractNumId w:val="40"/>
  </w:num>
  <w:num w:numId="9" w16cid:durableId="1328054074">
    <w:abstractNumId w:val="30"/>
  </w:num>
  <w:num w:numId="10" w16cid:durableId="1454861667">
    <w:abstractNumId w:val="28"/>
  </w:num>
  <w:num w:numId="11" w16cid:durableId="1726220811">
    <w:abstractNumId w:val="5"/>
  </w:num>
  <w:num w:numId="12" w16cid:durableId="1780099163">
    <w:abstractNumId w:val="3"/>
  </w:num>
  <w:num w:numId="13" w16cid:durableId="399715911">
    <w:abstractNumId w:val="10"/>
  </w:num>
  <w:num w:numId="14" w16cid:durableId="808743333">
    <w:abstractNumId w:val="31"/>
  </w:num>
  <w:num w:numId="15" w16cid:durableId="943197292">
    <w:abstractNumId w:val="26"/>
  </w:num>
  <w:num w:numId="16" w16cid:durableId="230388967">
    <w:abstractNumId w:val="46"/>
  </w:num>
  <w:num w:numId="17" w16cid:durableId="1128016471">
    <w:abstractNumId w:val="15"/>
  </w:num>
  <w:num w:numId="18" w16cid:durableId="1788692644">
    <w:abstractNumId w:val="38"/>
  </w:num>
  <w:num w:numId="19" w16cid:durableId="1332879534">
    <w:abstractNumId w:val="4"/>
  </w:num>
  <w:num w:numId="20" w16cid:durableId="334187190">
    <w:abstractNumId w:val="35"/>
  </w:num>
  <w:num w:numId="21" w16cid:durableId="555895850">
    <w:abstractNumId w:val="21"/>
  </w:num>
  <w:num w:numId="22" w16cid:durableId="1650548045">
    <w:abstractNumId w:val="36"/>
  </w:num>
  <w:num w:numId="23" w16cid:durableId="2089764212">
    <w:abstractNumId w:val="45"/>
  </w:num>
  <w:num w:numId="24" w16cid:durableId="1510363032">
    <w:abstractNumId w:val="48"/>
  </w:num>
  <w:num w:numId="25" w16cid:durableId="1993829766">
    <w:abstractNumId w:val="25"/>
  </w:num>
  <w:num w:numId="26" w16cid:durableId="273902962">
    <w:abstractNumId w:val="11"/>
  </w:num>
  <w:num w:numId="27" w16cid:durableId="1232227364">
    <w:abstractNumId w:val="29"/>
  </w:num>
  <w:num w:numId="28" w16cid:durableId="473525489">
    <w:abstractNumId w:val="19"/>
  </w:num>
  <w:num w:numId="29" w16cid:durableId="445193462">
    <w:abstractNumId w:val="42"/>
  </w:num>
  <w:num w:numId="30" w16cid:durableId="857042326">
    <w:abstractNumId w:val="33"/>
  </w:num>
  <w:num w:numId="31" w16cid:durableId="1138497782">
    <w:abstractNumId w:val="9"/>
  </w:num>
  <w:num w:numId="32" w16cid:durableId="190263127">
    <w:abstractNumId w:val="14"/>
  </w:num>
  <w:num w:numId="33" w16cid:durableId="1131480795">
    <w:abstractNumId w:val="41"/>
  </w:num>
  <w:num w:numId="34" w16cid:durableId="688264348">
    <w:abstractNumId w:val="12"/>
  </w:num>
  <w:num w:numId="35" w16cid:durableId="1218005368">
    <w:abstractNumId w:val="24"/>
  </w:num>
  <w:num w:numId="36" w16cid:durableId="116066374">
    <w:abstractNumId w:val="8"/>
  </w:num>
  <w:num w:numId="37" w16cid:durableId="700591018">
    <w:abstractNumId w:val="6"/>
  </w:num>
  <w:num w:numId="38" w16cid:durableId="1165124619">
    <w:abstractNumId w:val="27"/>
  </w:num>
  <w:num w:numId="39" w16cid:durableId="1406488127">
    <w:abstractNumId w:val="7"/>
  </w:num>
  <w:num w:numId="40" w16cid:durableId="671880134">
    <w:abstractNumId w:val="20"/>
  </w:num>
  <w:num w:numId="41" w16cid:durableId="586698619">
    <w:abstractNumId w:val="47"/>
  </w:num>
  <w:num w:numId="42" w16cid:durableId="519927237">
    <w:abstractNumId w:val="44"/>
  </w:num>
  <w:num w:numId="43" w16cid:durableId="507451900">
    <w:abstractNumId w:val="23"/>
  </w:num>
  <w:num w:numId="44" w16cid:durableId="233247900">
    <w:abstractNumId w:val="49"/>
  </w:num>
  <w:num w:numId="45" w16cid:durableId="838345958">
    <w:abstractNumId w:val="2"/>
  </w:num>
  <w:num w:numId="46" w16cid:durableId="582762854">
    <w:abstractNumId w:val="1"/>
  </w:num>
  <w:num w:numId="47" w16cid:durableId="361783714">
    <w:abstractNumId w:val="0"/>
  </w:num>
  <w:num w:numId="48" w16cid:durableId="229463494">
    <w:abstractNumId w:val="17"/>
  </w:num>
  <w:num w:numId="49" w16cid:durableId="1386680801">
    <w:abstractNumId w:val="37"/>
  </w:num>
  <w:num w:numId="50" w16cid:durableId="388965063">
    <w:abstractNumId w:val="18"/>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a Dolansky">
    <w15:presenceInfo w15:providerId="Windows Live" w15:userId="d7a103cb74ce3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A0"/>
    <w:rsid w:val="00003BCC"/>
    <w:rsid w:val="00007A56"/>
    <w:rsid w:val="0001668B"/>
    <w:rsid w:val="00016EB5"/>
    <w:rsid w:val="0001745F"/>
    <w:rsid w:val="000208E7"/>
    <w:rsid w:val="0002134E"/>
    <w:rsid w:val="00021C0D"/>
    <w:rsid w:val="00023C6E"/>
    <w:rsid w:val="00024CC0"/>
    <w:rsid w:val="00026191"/>
    <w:rsid w:val="00027A50"/>
    <w:rsid w:val="00045815"/>
    <w:rsid w:val="00050659"/>
    <w:rsid w:val="00051F98"/>
    <w:rsid w:val="00055BFE"/>
    <w:rsid w:val="000578BA"/>
    <w:rsid w:val="00060ABC"/>
    <w:rsid w:val="0006274A"/>
    <w:rsid w:val="000675C3"/>
    <w:rsid w:val="00067CF3"/>
    <w:rsid w:val="00070470"/>
    <w:rsid w:val="0007211A"/>
    <w:rsid w:val="0007318C"/>
    <w:rsid w:val="00075A35"/>
    <w:rsid w:val="000800D7"/>
    <w:rsid w:val="00080CFC"/>
    <w:rsid w:val="0008676C"/>
    <w:rsid w:val="000971D2"/>
    <w:rsid w:val="000A11AB"/>
    <w:rsid w:val="000A11BA"/>
    <w:rsid w:val="000A4390"/>
    <w:rsid w:val="000A5BA7"/>
    <w:rsid w:val="000A76C9"/>
    <w:rsid w:val="000B10F4"/>
    <w:rsid w:val="000B3056"/>
    <w:rsid w:val="000B370E"/>
    <w:rsid w:val="000B7BB3"/>
    <w:rsid w:val="000B7C4A"/>
    <w:rsid w:val="000C0578"/>
    <w:rsid w:val="000C2C65"/>
    <w:rsid w:val="000D36B2"/>
    <w:rsid w:val="000D7978"/>
    <w:rsid w:val="000D7F9A"/>
    <w:rsid w:val="000E0CFE"/>
    <w:rsid w:val="000E377C"/>
    <w:rsid w:val="000E4AF5"/>
    <w:rsid w:val="000E7960"/>
    <w:rsid w:val="000F0743"/>
    <w:rsid w:val="000F0CFB"/>
    <w:rsid w:val="000F2AF0"/>
    <w:rsid w:val="000F5015"/>
    <w:rsid w:val="000F683C"/>
    <w:rsid w:val="00100E59"/>
    <w:rsid w:val="0010748F"/>
    <w:rsid w:val="00110524"/>
    <w:rsid w:val="00110E77"/>
    <w:rsid w:val="00112D9B"/>
    <w:rsid w:val="00114CAA"/>
    <w:rsid w:val="00121E24"/>
    <w:rsid w:val="001221DE"/>
    <w:rsid w:val="0012285D"/>
    <w:rsid w:val="00123FC0"/>
    <w:rsid w:val="00124E30"/>
    <w:rsid w:val="00141E4F"/>
    <w:rsid w:val="00141F3D"/>
    <w:rsid w:val="00144EB6"/>
    <w:rsid w:val="0016013D"/>
    <w:rsid w:val="00162C24"/>
    <w:rsid w:val="0016749A"/>
    <w:rsid w:val="00170F77"/>
    <w:rsid w:val="00173AA4"/>
    <w:rsid w:val="00175485"/>
    <w:rsid w:val="00176939"/>
    <w:rsid w:val="001800CB"/>
    <w:rsid w:val="00182DD9"/>
    <w:rsid w:val="0018338A"/>
    <w:rsid w:val="00186C37"/>
    <w:rsid w:val="001900F3"/>
    <w:rsid w:val="0019792D"/>
    <w:rsid w:val="001A2438"/>
    <w:rsid w:val="001A3174"/>
    <w:rsid w:val="001B1382"/>
    <w:rsid w:val="001C2814"/>
    <w:rsid w:val="001C63B6"/>
    <w:rsid w:val="001C6B2B"/>
    <w:rsid w:val="001C7EC7"/>
    <w:rsid w:val="001D38B8"/>
    <w:rsid w:val="001D5470"/>
    <w:rsid w:val="001D6FF9"/>
    <w:rsid w:val="001D7F95"/>
    <w:rsid w:val="001E2565"/>
    <w:rsid w:val="001E260A"/>
    <w:rsid w:val="001E37F5"/>
    <w:rsid w:val="001E48C0"/>
    <w:rsid w:val="001E6066"/>
    <w:rsid w:val="001F062F"/>
    <w:rsid w:val="001F12AD"/>
    <w:rsid w:val="001F497A"/>
    <w:rsid w:val="001F6C14"/>
    <w:rsid w:val="00200072"/>
    <w:rsid w:val="00202A3A"/>
    <w:rsid w:val="00202DEB"/>
    <w:rsid w:val="00203408"/>
    <w:rsid w:val="002040E7"/>
    <w:rsid w:val="002065E2"/>
    <w:rsid w:val="00207A32"/>
    <w:rsid w:val="002302DE"/>
    <w:rsid w:val="00230C06"/>
    <w:rsid w:val="00232CC5"/>
    <w:rsid w:val="00240686"/>
    <w:rsid w:val="00241AD9"/>
    <w:rsid w:val="00241B09"/>
    <w:rsid w:val="00243F8A"/>
    <w:rsid w:val="002547DB"/>
    <w:rsid w:val="00254D6E"/>
    <w:rsid w:val="0025524C"/>
    <w:rsid w:val="00255E55"/>
    <w:rsid w:val="00257FE9"/>
    <w:rsid w:val="00263578"/>
    <w:rsid w:val="0028372A"/>
    <w:rsid w:val="002841E1"/>
    <w:rsid w:val="00285922"/>
    <w:rsid w:val="0028635E"/>
    <w:rsid w:val="002875AB"/>
    <w:rsid w:val="002910A2"/>
    <w:rsid w:val="00292888"/>
    <w:rsid w:val="0029731F"/>
    <w:rsid w:val="002A035F"/>
    <w:rsid w:val="002A0A50"/>
    <w:rsid w:val="002A3269"/>
    <w:rsid w:val="002B0FE6"/>
    <w:rsid w:val="002B271C"/>
    <w:rsid w:val="002B2A48"/>
    <w:rsid w:val="002B7528"/>
    <w:rsid w:val="002C103D"/>
    <w:rsid w:val="002C2242"/>
    <w:rsid w:val="002C5F25"/>
    <w:rsid w:val="002D09D5"/>
    <w:rsid w:val="002D3AE5"/>
    <w:rsid w:val="002E0E5B"/>
    <w:rsid w:val="002E2D3B"/>
    <w:rsid w:val="002E59CA"/>
    <w:rsid w:val="002E5ECC"/>
    <w:rsid w:val="002E7F20"/>
    <w:rsid w:val="002F1FE8"/>
    <w:rsid w:val="002F66B0"/>
    <w:rsid w:val="002F7DFC"/>
    <w:rsid w:val="00300559"/>
    <w:rsid w:val="00303116"/>
    <w:rsid w:val="00303BA4"/>
    <w:rsid w:val="00305062"/>
    <w:rsid w:val="00305DC2"/>
    <w:rsid w:val="0030606D"/>
    <w:rsid w:val="0030753B"/>
    <w:rsid w:val="00312213"/>
    <w:rsid w:val="00315312"/>
    <w:rsid w:val="00320F28"/>
    <w:rsid w:val="00322E64"/>
    <w:rsid w:val="003234C5"/>
    <w:rsid w:val="00327555"/>
    <w:rsid w:val="003323A1"/>
    <w:rsid w:val="003359F8"/>
    <w:rsid w:val="00336115"/>
    <w:rsid w:val="00343202"/>
    <w:rsid w:val="00343472"/>
    <w:rsid w:val="00345543"/>
    <w:rsid w:val="00346874"/>
    <w:rsid w:val="003473A0"/>
    <w:rsid w:val="003504AB"/>
    <w:rsid w:val="00353C9D"/>
    <w:rsid w:val="0035478F"/>
    <w:rsid w:val="00357411"/>
    <w:rsid w:val="003578F0"/>
    <w:rsid w:val="003610E3"/>
    <w:rsid w:val="0036448C"/>
    <w:rsid w:val="003711FA"/>
    <w:rsid w:val="00371FD2"/>
    <w:rsid w:val="003729FE"/>
    <w:rsid w:val="003730D0"/>
    <w:rsid w:val="00374C34"/>
    <w:rsid w:val="00375BBA"/>
    <w:rsid w:val="00376067"/>
    <w:rsid w:val="00377980"/>
    <w:rsid w:val="003827F5"/>
    <w:rsid w:val="00383E6C"/>
    <w:rsid w:val="003845D4"/>
    <w:rsid w:val="003A2ABB"/>
    <w:rsid w:val="003A71BA"/>
    <w:rsid w:val="003B08AD"/>
    <w:rsid w:val="003B22B3"/>
    <w:rsid w:val="003B2FD9"/>
    <w:rsid w:val="003B34F7"/>
    <w:rsid w:val="003B484C"/>
    <w:rsid w:val="003B5DE9"/>
    <w:rsid w:val="003B6AEF"/>
    <w:rsid w:val="003C1CD5"/>
    <w:rsid w:val="003C2EAF"/>
    <w:rsid w:val="003C377C"/>
    <w:rsid w:val="003C6D87"/>
    <w:rsid w:val="003C7C83"/>
    <w:rsid w:val="003D02E2"/>
    <w:rsid w:val="003D1C14"/>
    <w:rsid w:val="003D444B"/>
    <w:rsid w:val="003E0C98"/>
    <w:rsid w:val="003E1379"/>
    <w:rsid w:val="003E2E3C"/>
    <w:rsid w:val="003E359B"/>
    <w:rsid w:val="003F0A7E"/>
    <w:rsid w:val="003F74A9"/>
    <w:rsid w:val="004043A9"/>
    <w:rsid w:val="00406E8F"/>
    <w:rsid w:val="00406F2C"/>
    <w:rsid w:val="00410751"/>
    <w:rsid w:val="00413A8F"/>
    <w:rsid w:val="00413C96"/>
    <w:rsid w:val="0041471F"/>
    <w:rsid w:val="00416ECE"/>
    <w:rsid w:val="00421EDA"/>
    <w:rsid w:val="004226A1"/>
    <w:rsid w:val="00424968"/>
    <w:rsid w:val="004262B1"/>
    <w:rsid w:val="00427307"/>
    <w:rsid w:val="00427395"/>
    <w:rsid w:val="00427E8D"/>
    <w:rsid w:val="00433E9B"/>
    <w:rsid w:val="004350CC"/>
    <w:rsid w:val="0044032E"/>
    <w:rsid w:val="00441523"/>
    <w:rsid w:val="004442CA"/>
    <w:rsid w:val="00447623"/>
    <w:rsid w:val="00450853"/>
    <w:rsid w:val="0045432B"/>
    <w:rsid w:val="0045462B"/>
    <w:rsid w:val="004569C7"/>
    <w:rsid w:val="00465E78"/>
    <w:rsid w:val="004752AF"/>
    <w:rsid w:val="00481229"/>
    <w:rsid w:val="00484CEA"/>
    <w:rsid w:val="00495835"/>
    <w:rsid w:val="00495903"/>
    <w:rsid w:val="004A4CDE"/>
    <w:rsid w:val="004B499D"/>
    <w:rsid w:val="004B79D6"/>
    <w:rsid w:val="004C08FC"/>
    <w:rsid w:val="004C0B9A"/>
    <w:rsid w:val="004C2A5A"/>
    <w:rsid w:val="004C38AB"/>
    <w:rsid w:val="004C598C"/>
    <w:rsid w:val="004C5D8B"/>
    <w:rsid w:val="004E6995"/>
    <w:rsid w:val="004F3882"/>
    <w:rsid w:val="00501863"/>
    <w:rsid w:val="00501D94"/>
    <w:rsid w:val="005044B7"/>
    <w:rsid w:val="005045EF"/>
    <w:rsid w:val="00511B5C"/>
    <w:rsid w:val="00511E26"/>
    <w:rsid w:val="00523536"/>
    <w:rsid w:val="005264FA"/>
    <w:rsid w:val="00527DC4"/>
    <w:rsid w:val="00533712"/>
    <w:rsid w:val="005369DB"/>
    <w:rsid w:val="00536B07"/>
    <w:rsid w:val="0054487F"/>
    <w:rsid w:val="005512B6"/>
    <w:rsid w:val="00563C82"/>
    <w:rsid w:val="00565F5D"/>
    <w:rsid w:val="005679DA"/>
    <w:rsid w:val="0057180E"/>
    <w:rsid w:val="00575325"/>
    <w:rsid w:val="00575D81"/>
    <w:rsid w:val="005775E8"/>
    <w:rsid w:val="00580078"/>
    <w:rsid w:val="00580E72"/>
    <w:rsid w:val="005851FB"/>
    <w:rsid w:val="00590889"/>
    <w:rsid w:val="0059180A"/>
    <w:rsid w:val="00593A8E"/>
    <w:rsid w:val="00593D61"/>
    <w:rsid w:val="00594731"/>
    <w:rsid w:val="005A20F9"/>
    <w:rsid w:val="005A2E5E"/>
    <w:rsid w:val="005B1B7D"/>
    <w:rsid w:val="005B344E"/>
    <w:rsid w:val="005C3E86"/>
    <w:rsid w:val="005C5511"/>
    <w:rsid w:val="005D0158"/>
    <w:rsid w:val="005D0635"/>
    <w:rsid w:val="005D1B00"/>
    <w:rsid w:val="005D7C4D"/>
    <w:rsid w:val="005E235A"/>
    <w:rsid w:val="005E31E0"/>
    <w:rsid w:val="005E3524"/>
    <w:rsid w:val="005E40C2"/>
    <w:rsid w:val="005E5F92"/>
    <w:rsid w:val="005F6C9C"/>
    <w:rsid w:val="005F7597"/>
    <w:rsid w:val="006024A9"/>
    <w:rsid w:val="00603B2E"/>
    <w:rsid w:val="00605CAE"/>
    <w:rsid w:val="00611FBE"/>
    <w:rsid w:val="006209DC"/>
    <w:rsid w:val="00623538"/>
    <w:rsid w:val="006264FC"/>
    <w:rsid w:val="00642AF1"/>
    <w:rsid w:val="006441CE"/>
    <w:rsid w:val="006450FD"/>
    <w:rsid w:val="006517B8"/>
    <w:rsid w:val="00651B48"/>
    <w:rsid w:val="006524D3"/>
    <w:rsid w:val="006531ED"/>
    <w:rsid w:val="00653485"/>
    <w:rsid w:val="00653D75"/>
    <w:rsid w:val="00654A53"/>
    <w:rsid w:val="00660EFA"/>
    <w:rsid w:val="00662638"/>
    <w:rsid w:val="00663ED9"/>
    <w:rsid w:val="0066690E"/>
    <w:rsid w:val="006703BF"/>
    <w:rsid w:val="0067155F"/>
    <w:rsid w:val="006724DC"/>
    <w:rsid w:val="00676DE5"/>
    <w:rsid w:val="00681B56"/>
    <w:rsid w:val="006859B0"/>
    <w:rsid w:val="00692B9D"/>
    <w:rsid w:val="00694F4B"/>
    <w:rsid w:val="00696163"/>
    <w:rsid w:val="006A1F16"/>
    <w:rsid w:val="006A3982"/>
    <w:rsid w:val="006B045D"/>
    <w:rsid w:val="006B1240"/>
    <w:rsid w:val="006B2171"/>
    <w:rsid w:val="006B760F"/>
    <w:rsid w:val="006C710C"/>
    <w:rsid w:val="006D542E"/>
    <w:rsid w:val="006D686D"/>
    <w:rsid w:val="006D7BC8"/>
    <w:rsid w:val="006E219F"/>
    <w:rsid w:val="006E2CDE"/>
    <w:rsid w:val="006E4146"/>
    <w:rsid w:val="006E6E7A"/>
    <w:rsid w:val="006F27FF"/>
    <w:rsid w:val="006F3273"/>
    <w:rsid w:val="006F4583"/>
    <w:rsid w:val="006F7597"/>
    <w:rsid w:val="0070022C"/>
    <w:rsid w:val="0070258A"/>
    <w:rsid w:val="007026C2"/>
    <w:rsid w:val="00703412"/>
    <w:rsid w:val="00703CF5"/>
    <w:rsid w:val="00707DF6"/>
    <w:rsid w:val="0071305A"/>
    <w:rsid w:val="00714D8C"/>
    <w:rsid w:val="0072169F"/>
    <w:rsid w:val="007226C6"/>
    <w:rsid w:val="00722DDC"/>
    <w:rsid w:val="007249D9"/>
    <w:rsid w:val="00736C5D"/>
    <w:rsid w:val="007417DE"/>
    <w:rsid w:val="00741810"/>
    <w:rsid w:val="00741A72"/>
    <w:rsid w:val="00743504"/>
    <w:rsid w:val="00744920"/>
    <w:rsid w:val="007455C8"/>
    <w:rsid w:val="007466BB"/>
    <w:rsid w:val="007516C1"/>
    <w:rsid w:val="00751EC9"/>
    <w:rsid w:val="0075222F"/>
    <w:rsid w:val="0075679F"/>
    <w:rsid w:val="00760471"/>
    <w:rsid w:val="007641BB"/>
    <w:rsid w:val="00767787"/>
    <w:rsid w:val="007707F1"/>
    <w:rsid w:val="00771944"/>
    <w:rsid w:val="007736FF"/>
    <w:rsid w:val="007753E5"/>
    <w:rsid w:val="007768A0"/>
    <w:rsid w:val="007839A8"/>
    <w:rsid w:val="00791C70"/>
    <w:rsid w:val="007958F1"/>
    <w:rsid w:val="007A3436"/>
    <w:rsid w:val="007A3E3A"/>
    <w:rsid w:val="007A43EC"/>
    <w:rsid w:val="007A467D"/>
    <w:rsid w:val="007A4C2E"/>
    <w:rsid w:val="007B39E9"/>
    <w:rsid w:val="007B48BB"/>
    <w:rsid w:val="007C05DD"/>
    <w:rsid w:val="007C1F40"/>
    <w:rsid w:val="007C4791"/>
    <w:rsid w:val="007C4BE0"/>
    <w:rsid w:val="007C623E"/>
    <w:rsid w:val="007D16F3"/>
    <w:rsid w:val="007D2892"/>
    <w:rsid w:val="007D6862"/>
    <w:rsid w:val="007D7E76"/>
    <w:rsid w:val="007E0B20"/>
    <w:rsid w:val="007E1C32"/>
    <w:rsid w:val="007E422E"/>
    <w:rsid w:val="007E5B39"/>
    <w:rsid w:val="007F5843"/>
    <w:rsid w:val="007F66E6"/>
    <w:rsid w:val="00800E6B"/>
    <w:rsid w:val="00803CA3"/>
    <w:rsid w:val="00805BC8"/>
    <w:rsid w:val="0080614C"/>
    <w:rsid w:val="008071EC"/>
    <w:rsid w:val="00811FCF"/>
    <w:rsid w:val="00822E10"/>
    <w:rsid w:val="00822FE7"/>
    <w:rsid w:val="00825614"/>
    <w:rsid w:val="00830FF7"/>
    <w:rsid w:val="00832C0F"/>
    <w:rsid w:val="008377E6"/>
    <w:rsid w:val="00837B29"/>
    <w:rsid w:val="008435EE"/>
    <w:rsid w:val="008463F1"/>
    <w:rsid w:val="00851C79"/>
    <w:rsid w:val="008537B5"/>
    <w:rsid w:val="00854394"/>
    <w:rsid w:val="00855796"/>
    <w:rsid w:val="008566E7"/>
    <w:rsid w:val="00862A4F"/>
    <w:rsid w:val="00865379"/>
    <w:rsid w:val="00867AAF"/>
    <w:rsid w:val="008727D4"/>
    <w:rsid w:val="00877221"/>
    <w:rsid w:val="00886ACA"/>
    <w:rsid w:val="0088758C"/>
    <w:rsid w:val="008922E7"/>
    <w:rsid w:val="00893A7E"/>
    <w:rsid w:val="00895D0E"/>
    <w:rsid w:val="008A6200"/>
    <w:rsid w:val="008B046B"/>
    <w:rsid w:val="008B5440"/>
    <w:rsid w:val="008B5909"/>
    <w:rsid w:val="008C198D"/>
    <w:rsid w:val="008C53BF"/>
    <w:rsid w:val="008C7E06"/>
    <w:rsid w:val="008D64B5"/>
    <w:rsid w:val="008E085D"/>
    <w:rsid w:val="008E2F97"/>
    <w:rsid w:val="008F018F"/>
    <w:rsid w:val="008F33E7"/>
    <w:rsid w:val="008F5C18"/>
    <w:rsid w:val="008F5E56"/>
    <w:rsid w:val="00904117"/>
    <w:rsid w:val="00904203"/>
    <w:rsid w:val="0090691E"/>
    <w:rsid w:val="009073DE"/>
    <w:rsid w:val="009105EA"/>
    <w:rsid w:val="00913404"/>
    <w:rsid w:val="00917B6E"/>
    <w:rsid w:val="0092011C"/>
    <w:rsid w:val="00920504"/>
    <w:rsid w:val="00921487"/>
    <w:rsid w:val="00922293"/>
    <w:rsid w:val="00922646"/>
    <w:rsid w:val="009249FA"/>
    <w:rsid w:val="00932D59"/>
    <w:rsid w:val="00937C84"/>
    <w:rsid w:val="00942DD7"/>
    <w:rsid w:val="009431A2"/>
    <w:rsid w:val="009517AE"/>
    <w:rsid w:val="009517D8"/>
    <w:rsid w:val="00953AAF"/>
    <w:rsid w:val="00953CD7"/>
    <w:rsid w:val="0095520A"/>
    <w:rsid w:val="00960DF8"/>
    <w:rsid w:val="0096399E"/>
    <w:rsid w:val="00963F2B"/>
    <w:rsid w:val="00964A59"/>
    <w:rsid w:val="0097069E"/>
    <w:rsid w:val="0097331F"/>
    <w:rsid w:val="009800AA"/>
    <w:rsid w:val="009829DA"/>
    <w:rsid w:val="009830F4"/>
    <w:rsid w:val="00983FC6"/>
    <w:rsid w:val="009843B1"/>
    <w:rsid w:val="0098551B"/>
    <w:rsid w:val="009862BD"/>
    <w:rsid w:val="00987412"/>
    <w:rsid w:val="00993244"/>
    <w:rsid w:val="009B7CC5"/>
    <w:rsid w:val="009C2A39"/>
    <w:rsid w:val="009C5491"/>
    <w:rsid w:val="009D01AC"/>
    <w:rsid w:val="009D2489"/>
    <w:rsid w:val="009D4D4A"/>
    <w:rsid w:val="009E167E"/>
    <w:rsid w:val="009E473B"/>
    <w:rsid w:val="009F0B1E"/>
    <w:rsid w:val="009F12AA"/>
    <w:rsid w:val="009F254F"/>
    <w:rsid w:val="009F3BDB"/>
    <w:rsid w:val="009F3D68"/>
    <w:rsid w:val="009F6B26"/>
    <w:rsid w:val="00A00082"/>
    <w:rsid w:val="00A000B8"/>
    <w:rsid w:val="00A00A2B"/>
    <w:rsid w:val="00A0210B"/>
    <w:rsid w:val="00A03488"/>
    <w:rsid w:val="00A04885"/>
    <w:rsid w:val="00A052D4"/>
    <w:rsid w:val="00A055C7"/>
    <w:rsid w:val="00A116B6"/>
    <w:rsid w:val="00A11B69"/>
    <w:rsid w:val="00A11C80"/>
    <w:rsid w:val="00A11FE8"/>
    <w:rsid w:val="00A207CA"/>
    <w:rsid w:val="00A2084F"/>
    <w:rsid w:val="00A21F93"/>
    <w:rsid w:val="00A22D1A"/>
    <w:rsid w:val="00A23E20"/>
    <w:rsid w:val="00A24B43"/>
    <w:rsid w:val="00A263A5"/>
    <w:rsid w:val="00A2705F"/>
    <w:rsid w:val="00A3170C"/>
    <w:rsid w:val="00A3755F"/>
    <w:rsid w:val="00A45C99"/>
    <w:rsid w:val="00A46BC1"/>
    <w:rsid w:val="00A5085E"/>
    <w:rsid w:val="00A52AF1"/>
    <w:rsid w:val="00A6013E"/>
    <w:rsid w:val="00A62428"/>
    <w:rsid w:val="00A6729D"/>
    <w:rsid w:val="00A70127"/>
    <w:rsid w:val="00A724A0"/>
    <w:rsid w:val="00A75980"/>
    <w:rsid w:val="00A77468"/>
    <w:rsid w:val="00A777AD"/>
    <w:rsid w:val="00A84BA8"/>
    <w:rsid w:val="00A85BA0"/>
    <w:rsid w:val="00A862FE"/>
    <w:rsid w:val="00A87AB8"/>
    <w:rsid w:val="00A91926"/>
    <w:rsid w:val="00A92A0F"/>
    <w:rsid w:val="00A97313"/>
    <w:rsid w:val="00AA0302"/>
    <w:rsid w:val="00AA3CE4"/>
    <w:rsid w:val="00AB31C1"/>
    <w:rsid w:val="00AB65E7"/>
    <w:rsid w:val="00AC0828"/>
    <w:rsid w:val="00AC5344"/>
    <w:rsid w:val="00AD1543"/>
    <w:rsid w:val="00AD3D27"/>
    <w:rsid w:val="00AD6933"/>
    <w:rsid w:val="00AD6B7A"/>
    <w:rsid w:val="00AE0D4F"/>
    <w:rsid w:val="00AE7090"/>
    <w:rsid w:val="00AF03C2"/>
    <w:rsid w:val="00AF26CE"/>
    <w:rsid w:val="00AF2920"/>
    <w:rsid w:val="00AF33B1"/>
    <w:rsid w:val="00AF49B4"/>
    <w:rsid w:val="00AF5853"/>
    <w:rsid w:val="00AF5B78"/>
    <w:rsid w:val="00AF7325"/>
    <w:rsid w:val="00AF7967"/>
    <w:rsid w:val="00B0285F"/>
    <w:rsid w:val="00B02998"/>
    <w:rsid w:val="00B045C0"/>
    <w:rsid w:val="00B05A46"/>
    <w:rsid w:val="00B122C3"/>
    <w:rsid w:val="00B213A2"/>
    <w:rsid w:val="00B2194B"/>
    <w:rsid w:val="00B244FA"/>
    <w:rsid w:val="00B26230"/>
    <w:rsid w:val="00B26AF2"/>
    <w:rsid w:val="00B26F81"/>
    <w:rsid w:val="00B2728C"/>
    <w:rsid w:val="00B30D33"/>
    <w:rsid w:val="00B32B58"/>
    <w:rsid w:val="00B3394A"/>
    <w:rsid w:val="00B36980"/>
    <w:rsid w:val="00B404A2"/>
    <w:rsid w:val="00B40800"/>
    <w:rsid w:val="00B41E78"/>
    <w:rsid w:val="00B44FFD"/>
    <w:rsid w:val="00B609E3"/>
    <w:rsid w:val="00B64B82"/>
    <w:rsid w:val="00B6725F"/>
    <w:rsid w:val="00B703E6"/>
    <w:rsid w:val="00B7051C"/>
    <w:rsid w:val="00B73D57"/>
    <w:rsid w:val="00B76B92"/>
    <w:rsid w:val="00B8011C"/>
    <w:rsid w:val="00B86582"/>
    <w:rsid w:val="00B873CB"/>
    <w:rsid w:val="00B9013E"/>
    <w:rsid w:val="00B9184D"/>
    <w:rsid w:val="00B9287F"/>
    <w:rsid w:val="00B929C5"/>
    <w:rsid w:val="00B954F7"/>
    <w:rsid w:val="00BA0095"/>
    <w:rsid w:val="00BA09DB"/>
    <w:rsid w:val="00BA4A2C"/>
    <w:rsid w:val="00BA6C59"/>
    <w:rsid w:val="00BB2530"/>
    <w:rsid w:val="00BB3956"/>
    <w:rsid w:val="00BB3B78"/>
    <w:rsid w:val="00BB5992"/>
    <w:rsid w:val="00BC092B"/>
    <w:rsid w:val="00BC0C07"/>
    <w:rsid w:val="00BC4FCF"/>
    <w:rsid w:val="00BC5C86"/>
    <w:rsid w:val="00BC6224"/>
    <w:rsid w:val="00BC722B"/>
    <w:rsid w:val="00BD4F91"/>
    <w:rsid w:val="00BD5D74"/>
    <w:rsid w:val="00BD7AE7"/>
    <w:rsid w:val="00BE15B3"/>
    <w:rsid w:val="00BE2AAE"/>
    <w:rsid w:val="00BE6F2A"/>
    <w:rsid w:val="00BF3102"/>
    <w:rsid w:val="00C000B0"/>
    <w:rsid w:val="00C026A3"/>
    <w:rsid w:val="00C02AB1"/>
    <w:rsid w:val="00C06D77"/>
    <w:rsid w:val="00C1083C"/>
    <w:rsid w:val="00C1129E"/>
    <w:rsid w:val="00C12597"/>
    <w:rsid w:val="00C145C6"/>
    <w:rsid w:val="00C154F1"/>
    <w:rsid w:val="00C21344"/>
    <w:rsid w:val="00C2179B"/>
    <w:rsid w:val="00C238C4"/>
    <w:rsid w:val="00C23FA2"/>
    <w:rsid w:val="00C24A48"/>
    <w:rsid w:val="00C26AFF"/>
    <w:rsid w:val="00C27A7D"/>
    <w:rsid w:val="00C3043A"/>
    <w:rsid w:val="00C3549A"/>
    <w:rsid w:val="00C44CFC"/>
    <w:rsid w:val="00C47CE5"/>
    <w:rsid w:val="00C5054B"/>
    <w:rsid w:val="00C57CD9"/>
    <w:rsid w:val="00C6078F"/>
    <w:rsid w:val="00C61999"/>
    <w:rsid w:val="00C6226A"/>
    <w:rsid w:val="00C62290"/>
    <w:rsid w:val="00C74294"/>
    <w:rsid w:val="00C74A45"/>
    <w:rsid w:val="00C75D9F"/>
    <w:rsid w:val="00C80953"/>
    <w:rsid w:val="00C85EDB"/>
    <w:rsid w:val="00C87B1C"/>
    <w:rsid w:val="00C91312"/>
    <w:rsid w:val="00CA43ED"/>
    <w:rsid w:val="00CA4BAA"/>
    <w:rsid w:val="00CB5550"/>
    <w:rsid w:val="00CC443A"/>
    <w:rsid w:val="00CC64AC"/>
    <w:rsid w:val="00CD0A70"/>
    <w:rsid w:val="00CD0D53"/>
    <w:rsid w:val="00CD2BE1"/>
    <w:rsid w:val="00CD49A3"/>
    <w:rsid w:val="00CE2E8E"/>
    <w:rsid w:val="00CF14AC"/>
    <w:rsid w:val="00CF6024"/>
    <w:rsid w:val="00D01FF7"/>
    <w:rsid w:val="00D04951"/>
    <w:rsid w:val="00D1118F"/>
    <w:rsid w:val="00D125BF"/>
    <w:rsid w:val="00D133AA"/>
    <w:rsid w:val="00D158AD"/>
    <w:rsid w:val="00D1607B"/>
    <w:rsid w:val="00D16220"/>
    <w:rsid w:val="00D17ADF"/>
    <w:rsid w:val="00D17CA4"/>
    <w:rsid w:val="00D2136D"/>
    <w:rsid w:val="00D307EA"/>
    <w:rsid w:val="00D31EC0"/>
    <w:rsid w:val="00D33188"/>
    <w:rsid w:val="00D34D5A"/>
    <w:rsid w:val="00D42AE3"/>
    <w:rsid w:val="00D4358E"/>
    <w:rsid w:val="00D44177"/>
    <w:rsid w:val="00D44946"/>
    <w:rsid w:val="00D45183"/>
    <w:rsid w:val="00D51A3D"/>
    <w:rsid w:val="00D5237E"/>
    <w:rsid w:val="00D5766E"/>
    <w:rsid w:val="00D64884"/>
    <w:rsid w:val="00D6500D"/>
    <w:rsid w:val="00D65C08"/>
    <w:rsid w:val="00D70155"/>
    <w:rsid w:val="00D7502A"/>
    <w:rsid w:val="00D7518A"/>
    <w:rsid w:val="00D822BC"/>
    <w:rsid w:val="00D86A7B"/>
    <w:rsid w:val="00D93E7E"/>
    <w:rsid w:val="00D950EB"/>
    <w:rsid w:val="00D975EE"/>
    <w:rsid w:val="00D97AF3"/>
    <w:rsid w:val="00DA0559"/>
    <w:rsid w:val="00DA532C"/>
    <w:rsid w:val="00DB5DB6"/>
    <w:rsid w:val="00DB7247"/>
    <w:rsid w:val="00DB77B0"/>
    <w:rsid w:val="00DB7E88"/>
    <w:rsid w:val="00DC028E"/>
    <w:rsid w:val="00DC135D"/>
    <w:rsid w:val="00DC2EDD"/>
    <w:rsid w:val="00DD12B7"/>
    <w:rsid w:val="00DD1CD6"/>
    <w:rsid w:val="00DD5F8E"/>
    <w:rsid w:val="00DE0C62"/>
    <w:rsid w:val="00DE0DF3"/>
    <w:rsid w:val="00DE1025"/>
    <w:rsid w:val="00DE21FD"/>
    <w:rsid w:val="00DE4063"/>
    <w:rsid w:val="00DE41A9"/>
    <w:rsid w:val="00DE44DC"/>
    <w:rsid w:val="00DE7C56"/>
    <w:rsid w:val="00DF5B4A"/>
    <w:rsid w:val="00DF7E8A"/>
    <w:rsid w:val="00E00332"/>
    <w:rsid w:val="00E02AB7"/>
    <w:rsid w:val="00E0321A"/>
    <w:rsid w:val="00E05396"/>
    <w:rsid w:val="00E07BB2"/>
    <w:rsid w:val="00E1161B"/>
    <w:rsid w:val="00E1179E"/>
    <w:rsid w:val="00E13FD0"/>
    <w:rsid w:val="00E16874"/>
    <w:rsid w:val="00E200D8"/>
    <w:rsid w:val="00E22993"/>
    <w:rsid w:val="00E25F3E"/>
    <w:rsid w:val="00E336B4"/>
    <w:rsid w:val="00E3420C"/>
    <w:rsid w:val="00E40501"/>
    <w:rsid w:val="00E40FE8"/>
    <w:rsid w:val="00E5260B"/>
    <w:rsid w:val="00E539B9"/>
    <w:rsid w:val="00E60C53"/>
    <w:rsid w:val="00E64F10"/>
    <w:rsid w:val="00E65985"/>
    <w:rsid w:val="00E70199"/>
    <w:rsid w:val="00E73249"/>
    <w:rsid w:val="00E745D8"/>
    <w:rsid w:val="00E76BC2"/>
    <w:rsid w:val="00E7720D"/>
    <w:rsid w:val="00E80CBF"/>
    <w:rsid w:val="00E831C2"/>
    <w:rsid w:val="00E85F06"/>
    <w:rsid w:val="00E8754F"/>
    <w:rsid w:val="00E9439C"/>
    <w:rsid w:val="00E94690"/>
    <w:rsid w:val="00E94D6A"/>
    <w:rsid w:val="00E960BA"/>
    <w:rsid w:val="00EA0D7A"/>
    <w:rsid w:val="00EA1259"/>
    <w:rsid w:val="00EA28E8"/>
    <w:rsid w:val="00EB395D"/>
    <w:rsid w:val="00EB39ED"/>
    <w:rsid w:val="00ED3CC2"/>
    <w:rsid w:val="00ED4D53"/>
    <w:rsid w:val="00EE0085"/>
    <w:rsid w:val="00EE04EB"/>
    <w:rsid w:val="00EE1B9B"/>
    <w:rsid w:val="00EE4F24"/>
    <w:rsid w:val="00EE57C5"/>
    <w:rsid w:val="00EE71FE"/>
    <w:rsid w:val="00EF36DF"/>
    <w:rsid w:val="00EF3EC9"/>
    <w:rsid w:val="00EF4F7F"/>
    <w:rsid w:val="00EF616C"/>
    <w:rsid w:val="00EF639D"/>
    <w:rsid w:val="00EF6B9A"/>
    <w:rsid w:val="00F0014F"/>
    <w:rsid w:val="00F021BE"/>
    <w:rsid w:val="00F050A8"/>
    <w:rsid w:val="00F07DD3"/>
    <w:rsid w:val="00F1419E"/>
    <w:rsid w:val="00F14EB2"/>
    <w:rsid w:val="00F16F09"/>
    <w:rsid w:val="00F17270"/>
    <w:rsid w:val="00F1762C"/>
    <w:rsid w:val="00F221A9"/>
    <w:rsid w:val="00F22E62"/>
    <w:rsid w:val="00F24883"/>
    <w:rsid w:val="00F24FA0"/>
    <w:rsid w:val="00F35443"/>
    <w:rsid w:val="00F35B10"/>
    <w:rsid w:val="00F40ACF"/>
    <w:rsid w:val="00F4523C"/>
    <w:rsid w:val="00F47A89"/>
    <w:rsid w:val="00F47E71"/>
    <w:rsid w:val="00F51108"/>
    <w:rsid w:val="00F5253A"/>
    <w:rsid w:val="00F526E0"/>
    <w:rsid w:val="00F53510"/>
    <w:rsid w:val="00F56973"/>
    <w:rsid w:val="00F6013D"/>
    <w:rsid w:val="00F609BF"/>
    <w:rsid w:val="00F63E1F"/>
    <w:rsid w:val="00F668F9"/>
    <w:rsid w:val="00F72608"/>
    <w:rsid w:val="00F73E10"/>
    <w:rsid w:val="00F74DFF"/>
    <w:rsid w:val="00F75EBC"/>
    <w:rsid w:val="00F75F23"/>
    <w:rsid w:val="00F8040F"/>
    <w:rsid w:val="00F830F7"/>
    <w:rsid w:val="00F86556"/>
    <w:rsid w:val="00F87E3E"/>
    <w:rsid w:val="00F9049F"/>
    <w:rsid w:val="00F90B48"/>
    <w:rsid w:val="00F94BAD"/>
    <w:rsid w:val="00F94C7D"/>
    <w:rsid w:val="00F952A0"/>
    <w:rsid w:val="00F95615"/>
    <w:rsid w:val="00F9637D"/>
    <w:rsid w:val="00F96F9D"/>
    <w:rsid w:val="00FA1BF1"/>
    <w:rsid w:val="00FA55B4"/>
    <w:rsid w:val="00FA5C9E"/>
    <w:rsid w:val="00FA7AB3"/>
    <w:rsid w:val="00FB12C0"/>
    <w:rsid w:val="00FB429F"/>
    <w:rsid w:val="00FB56F9"/>
    <w:rsid w:val="00FB5A86"/>
    <w:rsid w:val="00FB5ADD"/>
    <w:rsid w:val="00FC18E2"/>
    <w:rsid w:val="00FC2A85"/>
    <w:rsid w:val="00FC44BA"/>
    <w:rsid w:val="00FD66B8"/>
    <w:rsid w:val="00FE3564"/>
    <w:rsid w:val="00FF3345"/>
    <w:rsid w:val="00FF40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F2DF"/>
  <w15:chartTrackingRefBased/>
  <w15:docId w15:val="{B4626044-F31D-46A5-901F-1672FCB5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FE"/>
    <w:pPr>
      <w:spacing w:after="0" w:line="240" w:lineRule="auto"/>
    </w:pPr>
    <w:rPr>
      <w:rFonts w:ascii="Verdana" w:hAnsi="Verdana"/>
      <w:sz w:val="21"/>
      <w:szCs w:val="24"/>
      <w:lang w:val="en-US" w:eastAsia="en-US"/>
    </w:rPr>
  </w:style>
  <w:style w:type="paragraph" w:styleId="Heading1">
    <w:name w:val="heading 1"/>
    <w:basedOn w:val="Heading2"/>
    <w:next w:val="Normal"/>
    <w:link w:val="Heading1Char"/>
    <w:uiPriority w:val="9"/>
    <w:qFormat/>
    <w:rsid w:val="00A862FE"/>
    <w:pPr>
      <w:outlineLvl w:val="0"/>
    </w:pPr>
  </w:style>
  <w:style w:type="paragraph" w:styleId="Heading2">
    <w:name w:val="heading 2"/>
    <w:basedOn w:val="Heading3"/>
    <w:next w:val="Normal"/>
    <w:link w:val="Heading2Char"/>
    <w:autoRedefine/>
    <w:uiPriority w:val="9"/>
    <w:unhideWhenUsed/>
    <w:qFormat/>
    <w:rsid w:val="00A23E20"/>
    <w:pPr>
      <w:outlineLvl w:val="1"/>
    </w:pPr>
    <w:rPr>
      <w:b w:val="0"/>
      <w:sz w:val="28"/>
    </w:rPr>
  </w:style>
  <w:style w:type="paragraph" w:styleId="Heading3">
    <w:name w:val="heading 3"/>
    <w:basedOn w:val="Normal"/>
    <w:next w:val="Normal"/>
    <w:link w:val="Heading3Char"/>
    <w:uiPriority w:val="9"/>
    <w:unhideWhenUsed/>
    <w:qFormat/>
    <w:rsid w:val="00427E8D"/>
    <w:pPr>
      <w:keepNext/>
      <w:keepLines/>
      <w:spacing w:before="40"/>
      <w:outlineLvl w:val="2"/>
    </w:pPr>
    <w:rPr>
      <w:rFonts w:eastAsiaTheme="majorEastAsia" w:cstheme="majorBidi"/>
      <w:b/>
      <w:bCs/>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E20"/>
    <w:rPr>
      <w:rFonts w:ascii="Verdana" w:eastAsiaTheme="majorEastAsia" w:hAnsi="Verdana" w:cstheme="majorBidi"/>
      <w:b/>
      <w:color w:val="1F3763" w:themeColor="accent1" w:themeShade="7F"/>
      <w:sz w:val="28"/>
      <w:szCs w:val="24"/>
      <w:lang w:val="en-US" w:eastAsia="en-US"/>
    </w:rPr>
  </w:style>
  <w:style w:type="table" w:styleId="TableGrid">
    <w:name w:val="Table Grid"/>
    <w:basedOn w:val="TableNormal"/>
    <w:uiPriority w:val="59"/>
    <w:rsid w:val="00A85BA0"/>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BA0"/>
    <w:rPr>
      <w:sz w:val="16"/>
      <w:szCs w:val="16"/>
    </w:rPr>
  </w:style>
  <w:style w:type="paragraph" w:styleId="CommentText">
    <w:name w:val="annotation text"/>
    <w:basedOn w:val="Normal"/>
    <w:link w:val="CommentTextChar"/>
    <w:uiPriority w:val="99"/>
    <w:unhideWhenUsed/>
    <w:rsid w:val="00A85BA0"/>
    <w:rPr>
      <w:sz w:val="20"/>
      <w:szCs w:val="20"/>
    </w:rPr>
  </w:style>
  <w:style w:type="character" w:customStyle="1" w:styleId="CommentTextChar">
    <w:name w:val="Comment Text Char"/>
    <w:basedOn w:val="DefaultParagraphFont"/>
    <w:link w:val="CommentText"/>
    <w:uiPriority w:val="99"/>
    <w:rsid w:val="00A85BA0"/>
    <w:rPr>
      <w:sz w:val="20"/>
      <w:szCs w:val="20"/>
      <w:lang w:val="en-US" w:eastAsia="en-US"/>
    </w:rPr>
  </w:style>
  <w:style w:type="paragraph" w:styleId="BalloonText">
    <w:name w:val="Balloon Text"/>
    <w:basedOn w:val="Normal"/>
    <w:link w:val="BalloonTextChar"/>
    <w:uiPriority w:val="99"/>
    <w:semiHidden/>
    <w:unhideWhenUsed/>
    <w:rsid w:val="00A85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A0"/>
    <w:rPr>
      <w:rFonts w:ascii="Segoe UI" w:hAnsi="Segoe UI" w:cs="Segoe UI"/>
      <w:sz w:val="18"/>
      <w:szCs w:val="18"/>
      <w:lang w:val="en-US" w:eastAsia="en-US"/>
    </w:rPr>
  </w:style>
  <w:style w:type="paragraph" w:styleId="ListParagraph">
    <w:name w:val="List Paragraph"/>
    <w:basedOn w:val="Normal"/>
    <w:uiPriority w:val="34"/>
    <w:qFormat/>
    <w:rsid w:val="003C1CD5"/>
    <w:pPr>
      <w:ind w:left="720"/>
      <w:contextualSpacing/>
    </w:pPr>
  </w:style>
  <w:style w:type="character" w:customStyle="1" w:styleId="Heading1Char">
    <w:name w:val="Heading 1 Char"/>
    <w:basedOn w:val="DefaultParagraphFont"/>
    <w:link w:val="Heading1"/>
    <w:uiPriority w:val="9"/>
    <w:rsid w:val="00A862FE"/>
    <w:rPr>
      <w:rFonts w:ascii="Verdana" w:eastAsiaTheme="majorEastAsia" w:hAnsi="Verdana" w:cstheme="majorBidi"/>
      <w:b/>
      <w:color w:val="2F5496" w:themeColor="accent1" w:themeShade="BF"/>
      <w:sz w:val="26"/>
      <w:szCs w:val="26"/>
    </w:rPr>
  </w:style>
  <w:style w:type="character" w:styleId="Hyperlink">
    <w:name w:val="Hyperlink"/>
    <w:basedOn w:val="DefaultParagraphFont"/>
    <w:uiPriority w:val="99"/>
    <w:unhideWhenUsed/>
    <w:rsid w:val="003C6D87"/>
    <w:rPr>
      <w:color w:val="0563C1" w:themeColor="hyperlink"/>
      <w:u w:val="single"/>
    </w:rPr>
  </w:style>
  <w:style w:type="character" w:customStyle="1" w:styleId="Heading3Char">
    <w:name w:val="Heading 3 Char"/>
    <w:basedOn w:val="DefaultParagraphFont"/>
    <w:link w:val="Heading3"/>
    <w:uiPriority w:val="9"/>
    <w:rsid w:val="00427E8D"/>
    <w:rPr>
      <w:rFonts w:ascii="Verdana" w:eastAsiaTheme="majorEastAsia" w:hAnsi="Verdana" w:cstheme="majorBidi"/>
      <w:b/>
      <w:bCs/>
      <w:color w:val="1F3763" w:themeColor="accent1" w:themeShade="7F"/>
      <w:szCs w:val="24"/>
      <w:lang w:val="en-US" w:eastAsia="en-US"/>
    </w:rPr>
  </w:style>
  <w:style w:type="paragraph" w:styleId="NormalWeb">
    <w:name w:val="Normal (Web)"/>
    <w:basedOn w:val="Normal"/>
    <w:uiPriority w:val="99"/>
    <w:unhideWhenUsed/>
    <w:rsid w:val="001E2565"/>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1E2565"/>
    <w:rPr>
      <w:color w:val="605E5C"/>
      <w:shd w:val="clear" w:color="auto" w:fill="E1DFDD"/>
    </w:rPr>
  </w:style>
  <w:style w:type="character" w:customStyle="1" w:styleId="courseblocktitle">
    <w:name w:val="courseblocktitle"/>
    <w:basedOn w:val="DefaultParagraphFont"/>
    <w:rsid w:val="00E70199"/>
  </w:style>
  <w:style w:type="character" w:customStyle="1" w:styleId="courseblockcode">
    <w:name w:val="courseblockcode"/>
    <w:basedOn w:val="DefaultParagraphFont"/>
    <w:rsid w:val="00E70199"/>
  </w:style>
  <w:style w:type="paragraph" w:styleId="NoSpacing">
    <w:name w:val="No Spacing"/>
    <w:uiPriority w:val="1"/>
    <w:qFormat/>
    <w:rsid w:val="00FB5A86"/>
    <w:pPr>
      <w:spacing w:after="0" w:line="240" w:lineRule="auto"/>
    </w:pPr>
    <w:rPr>
      <w:rFonts w:ascii="Times New Roman" w:hAnsi="Times New Roman" w:cs="Times New Roman"/>
      <w:sz w:val="24"/>
      <w:szCs w:val="24"/>
      <w:lang w:val="en-US"/>
    </w:rPr>
  </w:style>
  <w:style w:type="paragraph" w:styleId="Title">
    <w:name w:val="Title"/>
    <w:basedOn w:val="Normal"/>
    <w:link w:val="TitleChar"/>
    <w:qFormat/>
    <w:rsid w:val="00353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eastAsia="MS Mincho" w:hAnsi="Arial" w:cs="Times New Roman"/>
      <w:b/>
      <w:sz w:val="22"/>
      <w:lang w:val="en-GB"/>
    </w:rPr>
  </w:style>
  <w:style w:type="character" w:customStyle="1" w:styleId="TitleChar">
    <w:name w:val="Title Char"/>
    <w:basedOn w:val="DefaultParagraphFont"/>
    <w:link w:val="Title"/>
    <w:rsid w:val="00353C9D"/>
    <w:rPr>
      <w:rFonts w:ascii="Arial" w:eastAsia="MS Mincho" w:hAnsi="Arial" w:cs="Times New Roman"/>
      <w:b/>
      <w:szCs w:val="24"/>
      <w:lang w:val="en-GB" w:eastAsia="en-US"/>
    </w:rPr>
  </w:style>
  <w:style w:type="character" w:styleId="Emphasis">
    <w:name w:val="Emphasis"/>
    <w:basedOn w:val="DefaultParagraphFont"/>
    <w:uiPriority w:val="20"/>
    <w:qFormat/>
    <w:rsid w:val="00353C9D"/>
    <w:rPr>
      <w:i/>
      <w:iCs/>
    </w:rPr>
  </w:style>
  <w:style w:type="paragraph" w:styleId="Header">
    <w:name w:val="header"/>
    <w:basedOn w:val="Normal"/>
    <w:link w:val="HeaderChar"/>
    <w:uiPriority w:val="99"/>
    <w:unhideWhenUsed/>
    <w:rsid w:val="00353C9D"/>
    <w:pPr>
      <w:tabs>
        <w:tab w:val="center" w:pos="4680"/>
        <w:tab w:val="right" w:pos="9360"/>
      </w:tabs>
    </w:pPr>
  </w:style>
  <w:style w:type="character" w:customStyle="1" w:styleId="HeaderChar">
    <w:name w:val="Header Char"/>
    <w:basedOn w:val="DefaultParagraphFont"/>
    <w:link w:val="Header"/>
    <w:uiPriority w:val="99"/>
    <w:rsid w:val="00353C9D"/>
    <w:rPr>
      <w:rFonts w:ascii="Verdana" w:hAnsi="Verdana"/>
      <w:sz w:val="21"/>
      <w:szCs w:val="24"/>
      <w:lang w:val="en-US" w:eastAsia="en-US"/>
    </w:rPr>
  </w:style>
  <w:style w:type="paragraph" w:styleId="Footer">
    <w:name w:val="footer"/>
    <w:basedOn w:val="Normal"/>
    <w:link w:val="FooterChar"/>
    <w:uiPriority w:val="99"/>
    <w:unhideWhenUsed/>
    <w:rsid w:val="00353C9D"/>
    <w:pPr>
      <w:tabs>
        <w:tab w:val="center" w:pos="4680"/>
        <w:tab w:val="right" w:pos="9360"/>
      </w:tabs>
    </w:pPr>
  </w:style>
  <w:style w:type="character" w:customStyle="1" w:styleId="FooterChar">
    <w:name w:val="Footer Char"/>
    <w:basedOn w:val="DefaultParagraphFont"/>
    <w:link w:val="Footer"/>
    <w:uiPriority w:val="99"/>
    <w:rsid w:val="00353C9D"/>
    <w:rPr>
      <w:rFonts w:ascii="Verdana" w:hAnsi="Verdana"/>
      <w:sz w:val="21"/>
      <w:szCs w:val="24"/>
      <w:lang w:val="en-US" w:eastAsia="en-US"/>
    </w:rPr>
  </w:style>
  <w:style w:type="character" w:customStyle="1" w:styleId="fontstyle01">
    <w:name w:val="fontstyle01"/>
    <w:basedOn w:val="DefaultParagraphFont"/>
    <w:rsid w:val="00F6013D"/>
    <w:rPr>
      <w:rFonts w:ascii="Verdana" w:hAnsi="Verdana" w:hint="default"/>
      <w:b w:val="0"/>
      <w:bCs w:val="0"/>
      <w:i w:val="0"/>
      <w:iCs w:val="0"/>
      <w:color w:val="000000"/>
      <w:sz w:val="22"/>
      <w:szCs w:val="22"/>
    </w:rPr>
  </w:style>
  <w:style w:type="paragraph" w:customStyle="1" w:styleId="Default">
    <w:name w:val="Default"/>
    <w:rsid w:val="00BD4F9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922E7"/>
    <w:rPr>
      <w:b/>
      <w:bCs/>
    </w:rPr>
  </w:style>
  <w:style w:type="character" w:customStyle="1" w:styleId="CommentSubjectChar">
    <w:name w:val="Comment Subject Char"/>
    <w:basedOn w:val="CommentTextChar"/>
    <w:link w:val="CommentSubject"/>
    <w:uiPriority w:val="99"/>
    <w:semiHidden/>
    <w:rsid w:val="008922E7"/>
    <w:rPr>
      <w:rFonts w:ascii="Verdana" w:hAnsi="Verdana"/>
      <w:b/>
      <w:bCs/>
      <w:sz w:val="20"/>
      <w:szCs w:val="20"/>
      <w:lang w:val="en-US" w:eastAsia="en-US"/>
    </w:rPr>
  </w:style>
  <w:style w:type="paragraph" w:styleId="Revision">
    <w:name w:val="Revision"/>
    <w:hidden/>
    <w:uiPriority w:val="99"/>
    <w:semiHidden/>
    <w:rsid w:val="003729FE"/>
    <w:pPr>
      <w:spacing w:after="0" w:line="240" w:lineRule="auto"/>
    </w:pPr>
    <w:rPr>
      <w:rFonts w:ascii="Verdana" w:hAnsi="Verdana"/>
      <w:sz w:val="21"/>
      <w:szCs w:val="24"/>
      <w:lang w:val="en-US" w:eastAsia="en-US"/>
    </w:rPr>
  </w:style>
  <w:style w:type="paragraph" w:styleId="Date">
    <w:name w:val="Date"/>
    <w:basedOn w:val="Normal"/>
    <w:next w:val="Normal"/>
    <w:link w:val="DateChar"/>
    <w:uiPriority w:val="99"/>
    <w:semiHidden/>
    <w:unhideWhenUsed/>
    <w:rsid w:val="00C57CD9"/>
  </w:style>
  <w:style w:type="character" w:customStyle="1" w:styleId="DateChar">
    <w:name w:val="Date Char"/>
    <w:basedOn w:val="DefaultParagraphFont"/>
    <w:link w:val="Date"/>
    <w:uiPriority w:val="99"/>
    <w:semiHidden/>
    <w:rsid w:val="00C57CD9"/>
    <w:rPr>
      <w:rFonts w:ascii="Verdana" w:hAnsi="Verdana"/>
      <w:sz w:val="21"/>
      <w:szCs w:val="24"/>
      <w:lang w:val="en-US" w:eastAsia="en-US"/>
    </w:rPr>
  </w:style>
  <w:style w:type="paragraph" w:styleId="TOC1">
    <w:name w:val="toc 1"/>
    <w:basedOn w:val="Normal"/>
    <w:next w:val="Normal"/>
    <w:autoRedefine/>
    <w:uiPriority w:val="39"/>
    <w:unhideWhenUsed/>
    <w:rsid w:val="00481229"/>
    <w:pPr>
      <w:spacing w:after="100"/>
    </w:pPr>
  </w:style>
  <w:style w:type="paragraph" w:styleId="TOC3">
    <w:name w:val="toc 3"/>
    <w:basedOn w:val="Normal"/>
    <w:next w:val="Normal"/>
    <w:autoRedefine/>
    <w:uiPriority w:val="39"/>
    <w:unhideWhenUsed/>
    <w:rsid w:val="00481229"/>
    <w:pPr>
      <w:spacing w:after="100"/>
      <w:ind w:left="420"/>
    </w:pPr>
  </w:style>
  <w:style w:type="paragraph" w:styleId="TOC2">
    <w:name w:val="toc 2"/>
    <w:basedOn w:val="Normal"/>
    <w:next w:val="Normal"/>
    <w:autoRedefine/>
    <w:uiPriority w:val="39"/>
    <w:unhideWhenUsed/>
    <w:rsid w:val="00481229"/>
    <w:pPr>
      <w:spacing w:after="100"/>
      <w:ind w:left="210"/>
    </w:pPr>
  </w:style>
  <w:style w:type="paragraph" w:styleId="TOC4">
    <w:name w:val="toc 4"/>
    <w:basedOn w:val="Normal"/>
    <w:next w:val="Normal"/>
    <w:autoRedefine/>
    <w:uiPriority w:val="39"/>
    <w:unhideWhenUsed/>
    <w:rsid w:val="00481229"/>
    <w:pPr>
      <w:spacing w:after="100" w:line="259" w:lineRule="auto"/>
      <w:ind w:left="660"/>
    </w:pPr>
    <w:rPr>
      <w:rFonts w:asciiTheme="minorHAnsi" w:hAnsiTheme="minorHAnsi"/>
      <w:kern w:val="2"/>
      <w:sz w:val="22"/>
      <w:szCs w:val="22"/>
      <w:lang w:val="en-CA" w:eastAsia="ja-JP"/>
      <w14:ligatures w14:val="standardContextual"/>
    </w:rPr>
  </w:style>
  <w:style w:type="paragraph" w:styleId="TOC5">
    <w:name w:val="toc 5"/>
    <w:basedOn w:val="Normal"/>
    <w:next w:val="Normal"/>
    <w:autoRedefine/>
    <w:uiPriority w:val="39"/>
    <w:unhideWhenUsed/>
    <w:rsid w:val="00481229"/>
    <w:pPr>
      <w:spacing w:after="100" w:line="259" w:lineRule="auto"/>
      <w:ind w:left="880"/>
    </w:pPr>
    <w:rPr>
      <w:rFonts w:asciiTheme="minorHAnsi" w:hAnsiTheme="minorHAnsi"/>
      <w:kern w:val="2"/>
      <w:sz w:val="22"/>
      <w:szCs w:val="22"/>
      <w:lang w:val="en-CA" w:eastAsia="ja-JP"/>
      <w14:ligatures w14:val="standardContextual"/>
    </w:rPr>
  </w:style>
  <w:style w:type="paragraph" w:styleId="TOC6">
    <w:name w:val="toc 6"/>
    <w:basedOn w:val="Normal"/>
    <w:next w:val="Normal"/>
    <w:autoRedefine/>
    <w:uiPriority w:val="39"/>
    <w:unhideWhenUsed/>
    <w:rsid w:val="00481229"/>
    <w:pPr>
      <w:spacing w:after="100" w:line="259" w:lineRule="auto"/>
      <w:ind w:left="1100"/>
    </w:pPr>
    <w:rPr>
      <w:rFonts w:asciiTheme="minorHAnsi" w:hAnsiTheme="minorHAnsi"/>
      <w:kern w:val="2"/>
      <w:sz w:val="22"/>
      <w:szCs w:val="22"/>
      <w:lang w:val="en-CA" w:eastAsia="ja-JP"/>
      <w14:ligatures w14:val="standardContextual"/>
    </w:rPr>
  </w:style>
  <w:style w:type="paragraph" w:styleId="TOC7">
    <w:name w:val="toc 7"/>
    <w:basedOn w:val="Normal"/>
    <w:next w:val="Normal"/>
    <w:autoRedefine/>
    <w:uiPriority w:val="39"/>
    <w:unhideWhenUsed/>
    <w:rsid w:val="00481229"/>
    <w:pPr>
      <w:spacing w:after="100" w:line="259" w:lineRule="auto"/>
      <w:ind w:left="1320"/>
    </w:pPr>
    <w:rPr>
      <w:rFonts w:asciiTheme="minorHAnsi" w:hAnsiTheme="minorHAnsi"/>
      <w:kern w:val="2"/>
      <w:sz w:val="22"/>
      <w:szCs w:val="22"/>
      <w:lang w:val="en-CA" w:eastAsia="ja-JP"/>
      <w14:ligatures w14:val="standardContextual"/>
    </w:rPr>
  </w:style>
  <w:style w:type="paragraph" w:styleId="TOC8">
    <w:name w:val="toc 8"/>
    <w:basedOn w:val="Normal"/>
    <w:next w:val="Normal"/>
    <w:autoRedefine/>
    <w:uiPriority w:val="39"/>
    <w:unhideWhenUsed/>
    <w:rsid w:val="00481229"/>
    <w:pPr>
      <w:spacing w:after="100" w:line="259" w:lineRule="auto"/>
      <w:ind w:left="1540"/>
    </w:pPr>
    <w:rPr>
      <w:rFonts w:asciiTheme="minorHAnsi" w:hAnsiTheme="minorHAnsi"/>
      <w:kern w:val="2"/>
      <w:sz w:val="22"/>
      <w:szCs w:val="22"/>
      <w:lang w:val="en-CA" w:eastAsia="ja-JP"/>
      <w14:ligatures w14:val="standardContextual"/>
    </w:rPr>
  </w:style>
  <w:style w:type="paragraph" w:styleId="TOC9">
    <w:name w:val="toc 9"/>
    <w:basedOn w:val="Normal"/>
    <w:next w:val="Normal"/>
    <w:autoRedefine/>
    <w:uiPriority w:val="39"/>
    <w:unhideWhenUsed/>
    <w:rsid w:val="00481229"/>
    <w:pPr>
      <w:spacing w:after="100" w:line="259" w:lineRule="auto"/>
      <w:ind w:left="1760"/>
    </w:pPr>
    <w:rPr>
      <w:rFonts w:asciiTheme="minorHAnsi" w:hAnsiTheme="minorHAnsi"/>
      <w:kern w:val="2"/>
      <w:sz w:val="22"/>
      <w:szCs w:val="22"/>
      <w:lang w:val="en-CA"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5232">
      <w:bodyDiv w:val="1"/>
      <w:marLeft w:val="0"/>
      <w:marRight w:val="0"/>
      <w:marTop w:val="0"/>
      <w:marBottom w:val="0"/>
      <w:divBdr>
        <w:top w:val="none" w:sz="0" w:space="0" w:color="auto"/>
        <w:left w:val="none" w:sz="0" w:space="0" w:color="auto"/>
        <w:bottom w:val="none" w:sz="0" w:space="0" w:color="auto"/>
        <w:right w:val="none" w:sz="0" w:space="0" w:color="auto"/>
      </w:divBdr>
    </w:div>
    <w:div w:id="314723858">
      <w:bodyDiv w:val="1"/>
      <w:marLeft w:val="0"/>
      <w:marRight w:val="0"/>
      <w:marTop w:val="0"/>
      <w:marBottom w:val="0"/>
      <w:divBdr>
        <w:top w:val="none" w:sz="0" w:space="0" w:color="auto"/>
        <w:left w:val="none" w:sz="0" w:space="0" w:color="auto"/>
        <w:bottom w:val="none" w:sz="0" w:space="0" w:color="auto"/>
        <w:right w:val="none" w:sz="0" w:space="0" w:color="auto"/>
      </w:divBdr>
    </w:div>
    <w:div w:id="571428342">
      <w:bodyDiv w:val="1"/>
      <w:marLeft w:val="0"/>
      <w:marRight w:val="0"/>
      <w:marTop w:val="0"/>
      <w:marBottom w:val="0"/>
      <w:divBdr>
        <w:top w:val="none" w:sz="0" w:space="0" w:color="auto"/>
        <w:left w:val="none" w:sz="0" w:space="0" w:color="auto"/>
        <w:bottom w:val="none" w:sz="0" w:space="0" w:color="auto"/>
        <w:right w:val="none" w:sz="0" w:space="0" w:color="auto"/>
      </w:divBdr>
      <w:divsChild>
        <w:div w:id="1217545051">
          <w:marLeft w:val="0"/>
          <w:marRight w:val="0"/>
          <w:marTop w:val="0"/>
          <w:marBottom w:val="0"/>
          <w:divBdr>
            <w:top w:val="none" w:sz="0" w:space="0" w:color="auto"/>
            <w:left w:val="none" w:sz="0" w:space="0" w:color="auto"/>
            <w:bottom w:val="none" w:sz="0" w:space="0" w:color="auto"/>
            <w:right w:val="none" w:sz="0" w:space="0" w:color="auto"/>
          </w:divBdr>
        </w:div>
      </w:divsChild>
    </w:div>
    <w:div w:id="1978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anie-coughlin.youcanbook.me/service/jsps/cal.jsp?cal=b43e96bf-5929-4b5c-a077-8edf25376049&amp;ini=1660837596045&amp;jumpDate=2022-08-25" TargetMode="External"/><Relationship Id="rId13" Type="http://schemas.openxmlformats.org/officeDocument/2006/relationships/hyperlink" Target="mailto:pmc@carleton.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rleton.ca/pm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carleton.ca/services/empower-me-counselling-services/" TargetMode="External"/><Relationship Id="rId5" Type="http://schemas.openxmlformats.org/officeDocument/2006/relationships/footnotes" Target="footnotes.xml"/><Relationship Id="rId15" Type="http://schemas.openxmlformats.org/officeDocument/2006/relationships/hyperlink" Target="mailto:https://carleton.ca/equity/" TargetMode="External"/><Relationship Id="rId10" Type="http://schemas.openxmlformats.org/officeDocument/2006/relationships/hyperlink" Target="https://carleton.ca/academicadvisin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arleton.ca/csas/online-support/" TargetMode="External"/><Relationship Id="rId14" Type="http://schemas.openxmlformats.org/officeDocument/2006/relationships/hyperlink" Target="mailto:https://students.carleton.ca/course-outline/%23academic-accommodations-for-students-with-disabilities" TargetMode="External"/></Relationships>
</file>

<file path=word/theme/theme1.xml><?xml version="1.0" encoding="utf-8"?>
<a:theme xmlns:a="http://schemas.openxmlformats.org/drawingml/2006/main" name="Office Theme">
  <a:themeElements>
    <a:clrScheme name="Office">
      <a:dk1>
        <a:sysClr val="windowText" lastClr="8506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Coughlin</dc:creator>
  <cp:keywords/>
  <dc:description/>
  <cp:lastModifiedBy>Melanie Coughlin</cp:lastModifiedBy>
  <cp:revision>2</cp:revision>
  <cp:lastPrinted>2021-09-06T02:31:00Z</cp:lastPrinted>
  <dcterms:created xsi:type="dcterms:W3CDTF">2023-11-22T02:28:00Z</dcterms:created>
  <dcterms:modified xsi:type="dcterms:W3CDTF">2023-11-22T02:28:00Z</dcterms:modified>
</cp:coreProperties>
</file>